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6CC9F" w14:textId="77777777" w:rsidR="00955093" w:rsidRPr="00955093" w:rsidRDefault="00955093" w:rsidP="00955093">
      <w:pPr>
        <w:pStyle w:val="Betarp"/>
        <w:rPr>
          <w:rFonts w:ascii="Times New Roman" w:hAnsi="Times New Roman" w:cs="Times New Roman"/>
          <w:sz w:val="24"/>
          <w:szCs w:val="24"/>
        </w:rPr>
      </w:pPr>
      <w:bookmarkStart w:id="0" w:name="_GoBack"/>
      <w:bookmarkEnd w:id="0"/>
      <w:r>
        <w:tab/>
      </w:r>
      <w:r>
        <w:tab/>
      </w:r>
      <w:r>
        <w:tab/>
      </w:r>
      <w:r w:rsidRPr="0095509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55093">
        <w:rPr>
          <w:rFonts w:ascii="Times New Roman" w:hAnsi="Times New Roman" w:cs="Times New Roman"/>
          <w:sz w:val="24"/>
          <w:szCs w:val="24"/>
        </w:rPr>
        <w:t xml:space="preserve">           PATVIRTINTA</w:t>
      </w:r>
    </w:p>
    <w:p w14:paraId="71A4F368" w14:textId="77777777" w:rsidR="00955093" w:rsidRPr="00955093" w:rsidRDefault="00955093" w:rsidP="00955093">
      <w:pPr>
        <w:pStyle w:val="Betarp"/>
        <w:rPr>
          <w:rFonts w:ascii="Times New Roman" w:hAnsi="Times New Roman" w:cs="Times New Roman"/>
          <w:sz w:val="24"/>
          <w:szCs w:val="24"/>
        </w:rPr>
      </w:pPr>
      <w:r w:rsidRPr="00955093">
        <w:rPr>
          <w:rFonts w:ascii="Times New Roman" w:hAnsi="Times New Roman" w:cs="Times New Roman"/>
          <w:sz w:val="24"/>
          <w:szCs w:val="24"/>
        </w:rPr>
        <w:t xml:space="preserve">                                                                                                                   Trakų Vytauto Didžiojo</w:t>
      </w:r>
    </w:p>
    <w:p w14:paraId="601AE287" w14:textId="77777777" w:rsidR="00955093" w:rsidRDefault="00955093" w:rsidP="00955093">
      <w:pPr>
        <w:pStyle w:val="Betarp"/>
        <w:rPr>
          <w:rFonts w:ascii="Times New Roman" w:hAnsi="Times New Roman" w:cs="Times New Roman"/>
          <w:sz w:val="24"/>
          <w:szCs w:val="24"/>
        </w:rPr>
      </w:pPr>
      <w:r w:rsidRPr="0095509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55093">
        <w:rPr>
          <w:rFonts w:ascii="Times New Roman" w:hAnsi="Times New Roman" w:cs="Times New Roman"/>
          <w:sz w:val="24"/>
          <w:szCs w:val="24"/>
        </w:rPr>
        <w:t xml:space="preserve">    gimnazijos </w:t>
      </w:r>
      <w:r>
        <w:rPr>
          <w:rFonts w:ascii="Times New Roman" w:hAnsi="Times New Roman" w:cs="Times New Roman"/>
          <w:sz w:val="24"/>
          <w:szCs w:val="24"/>
        </w:rPr>
        <w:t xml:space="preserve">direktoriaus </w:t>
      </w:r>
    </w:p>
    <w:p w14:paraId="027137BA" w14:textId="77777777" w:rsidR="00955093" w:rsidRDefault="00955093" w:rsidP="00955093">
      <w:pPr>
        <w:pStyle w:val="Betarp"/>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2020 m</w:t>
      </w:r>
      <w:r w:rsidR="00990803">
        <w:rPr>
          <w:rFonts w:ascii="Times New Roman" w:hAnsi="Times New Roman" w:cs="Times New Roman"/>
          <w:sz w:val="24"/>
          <w:szCs w:val="24"/>
        </w:rPr>
        <w:t>. rugpjūčio 31 d.</w:t>
      </w:r>
    </w:p>
    <w:p w14:paraId="4C739683" w14:textId="77777777" w:rsidR="00955093" w:rsidRDefault="00955093" w:rsidP="00955093">
      <w:pPr>
        <w:pStyle w:val="Betarp"/>
        <w:rPr>
          <w:rFonts w:ascii="Times New Roman" w:hAnsi="Times New Roman" w:cs="Times New Roman"/>
          <w:sz w:val="24"/>
          <w:szCs w:val="24"/>
        </w:rPr>
      </w:pPr>
      <w:r>
        <w:rPr>
          <w:rFonts w:ascii="Times New Roman" w:hAnsi="Times New Roman" w:cs="Times New Roman"/>
          <w:sz w:val="24"/>
          <w:szCs w:val="24"/>
        </w:rPr>
        <w:t xml:space="preserve">                                                                                                                   įsakymu Nr. V1-</w:t>
      </w:r>
      <w:r w:rsidR="00990803">
        <w:rPr>
          <w:rFonts w:ascii="Times New Roman" w:hAnsi="Times New Roman" w:cs="Times New Roman"/>
          <w:sz w:val="24"/>
          <w:szCs w:val="24"/>
        </w:rPr>
        <w:t>72</w:t>
      </w:r>
      <w:r>
        <w:rPr>
          <w:rFonts w:ascii="Times New Roman" w:hAnsi="Times New Roman" w:cs="Times New Roman"/>
          <w:sz w:val="24"/>
          <w:szCs w:val="24"/>
        </w:rPr>
        <w:t xml:space="preserve"> </w:t>
      </w:r>
    </w:p>
    <w:p w14:paraId="0962056C" w14:textId="77777777" w:rsidR="00955093" w:rsidRDefault="00955093" w:rsidP="00AB7A72">
      <w:pPr>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1076C4F2" w14:textId="77777777" w:rsidR="00955093" w:rsidRDefault="00955093" w:rsidP="00AB7A72">
      <w:pPr>
        <w:jc w:val="center"/>
        <w:rPr>
          <w:rFonts w:ascii="Times New Roman" w:hAnsi="Times New Roman" w:cs="Times New Roman"/>
          <w:b/>
          <w:sz w:val="24"/>
          <w:szCs w:val="24"/>
        </w:rPr>
      </w:pPr>
    </w:p>
    <w:p w14:paraId="376E410C" w14:textId="77777777" w:rsidR="003637C0" w:rsidRDefault="00D567FB" w:rsidP="00AB7A72">
      <w:pPr>
        <w:jc w:val="center"/>
        <w:rPr>
          <w:rFonts w:ascii="Times New Roman" w:hAnsi="Times New Roman" w:cs="Times New Roman"/>
          <w:b/>
          <w:sz w:val="24"/>
          <w:szCs w:val="24"/>
        </w:rPr>
      </w:pPr>
      <w:r>
        <w:rPr>
          <w:rFonts w:ascii="Times New Roman" w:hAnsi="Times New Roman" w:cs="Times New Roman"/>
          <w:b/>
          <w:sz w:val="24"/>
          <w:szCs w:val="24"/>
        </w:rPr>
        <w:t>NUOTOLINIO MOKYMO</w:t>
      </w:r>
      <w:r w:rsidR="003637C0">
        <w:rPr>
          <w:rFonts w:ascii="Times New Roman" w:hAnsi="Times New Roman" w:cs="Times New Roman"/>
          <w:b/>
          <w:sz w:val="24"/>
          <w:szCs w:val="24"/>
        </w:rPr>
        <w:t xml:space="preserve"> ORGANIZAVIMO TVARKOS APRAŠAS</w:t>
      </w:r>
    </w:p>
    <w:p w14:paraId="1BC227A1" w14:textId="77777777" w:rsidR="00961525" w:rsidRDefault="00961525" w:rsidP="00AB7A72">
      <w:pPr>
        <w:jc w:val="center"/>
        <w:rPr>
          <w:rFonts w:ascii="Times New Roman" w:hAnsi="Times New Roman" w:cs="Times New Roman"/>
          <w:b/>
          <w:sz w:val="24"/>
          <w:szCs w:val="24"/>
        </w:rPr>
      </w:pPr>
    </w:p>
    <w:p w14:paraId="0276FCCC" w14:textId="77777777" w:rsidR="003637C0" w:rsidRDefault="003637C0" w:rsidP="00AB7A72">
      <w:pPr>
        <w:jc w:val="center"/>
        <w:rPr>
          <w:rFonts w:ascii="Times New Roman" w:hAnsi="Times New Roman" w:cs="Times New Roman"/>
          <w:b/>
          <w:sz w:val="24"/>
          <w:szCs w:val="24"/>
        </w:rPr>
      </w:pPr>
      <w:r>
        <w:rPr>
          <w:rFonts w:ascii="Times New Roman" w:hAnsi="Times New Roman" w:cs="Times New Roman"/>
          <w:b/>
          <w:sz w:val="24"/>
          <w:szCs w:val="24"/>
        </w:rPr>
        <w:t>I SKYRIUS</w:t>
      </w:r>
    </w:p>
    <w:p w14:paraId="29CCBF28" w14:textId="77777777" w:rsidR="003637C0" w:rsidRDefault="003637C0" w:rsidP="00AB7A72">
      <w:pPr>
        <w:jc w:val="center"/>
        <w:rPr>
          <w:rFonts w:ascii="Times New Roman" w:hAnsi="Times New Roman" w:cs="Times New Roman"/>
          <w:b/>
          <w:sz w:val="24"/>
          <w:szCs w:val="24"/>
        </w:rPr>
      </w:pPr>
      <w:r>
        <w:rPr>
          <w:rFonts w:ascii="Times New Roman" w:hAnsi="Times New Roman" w:cs="Times New Roman"/>
          <w:b/>
          <w:sz w:val="24"/>
          <w:szCs w:val="24"/>
        </w:rPr>
        <w:t>BENDROSIOS NUOSTATOS</w:t>
      </w:r>
    </w:p>
    <w:p w14:paraId="2ECE18FB" w14:textId="77777777" w:rsidR="003637C0" w:rsidRDefault="003637C0" w:rsidP="003637C0">
      <w:pPr>
        <w:ind w:firstLine="1296"/>
        <w:jc w:val="both"/>
        <w:rPr>
          <w:rFonts w:ascii="Times New Roman" w:hAnsi="Times New Roman" w:cs="Times New Roman"/>
          <w:sz w:val="24"/>
          <w:szCs w:val="24"/>
        </w:rPr>
      </w:pPr>
    </w:p>
    <w:p w14:paraId="33A12F8C" w14:textId="77777777" w:rsidR="003637C0" w:rsidRPr="00FB64F2" w:rsidRDefault="00FB64F2" w:rsidP="00FB64F2">
      <w:pPr>
        <w:pStyle w:val="Sraopastraipa"/>
        <w:numPr>
          <w:ilvl w:val="0"/>
          <w:numId w:val="3"/>
        </w:numPr>
        <w:tabs>
          <w:tab w:val="left" w:pos="851"/>
        </w:tabs>
        <w:ind w:left="0" w:firstLine="567"/>
        <w:jc w:val="both"/>
        <w:rPr>
          <w:rFonts w:ascii="Times New Roman" w:hAnsi="Times New Roman" w:cs="Times New Roman"/>
          <w:sz w:val="24"/>
          <w:szCs w:val="24"/>
        </w:rPr>
      </w:pPr>
      <w:r w:rsidRPr="00FB64F2">
        <w:rPr>
          <w:rFonts w:ascii="Times New Roman" w:hAnsi="Times New Roman" w:cs="Times New Roman"/>
          <w:sz w:val="24"/>
          <w:szCs w:val="24"/>
        </w:rPr>
        <w:t>Nuotolinio mokymo tvarkos aprašas (toliau — Tvarkos aprašas) reglamentuoja nuotolinio mokymo organizavimo pagal pagrindinio ir vidurinio ugdymo programas tvark</w:t>
      </w:r>
      <w:r>
        <w:rPr>
          <w:rFonts w:ascii="Times New Roman" w:hAnsi="Times New Roman" w:cs="Times New Roman"/>
          <w:sz w:val="24"/>
          <w:szCs w:val="24"/>
        </w:rPr>
        <w:t>ą</w:t>
      </w:r>
      <w:r w:rsidRPr="00FB64F2">
        <w:rPr>
          <w:rFonts w:ascii="Times New Roman" w:hAnsi="Times New Roman" w:cs="Times New Roman"/>
          <w:sz w:val="24"/>
          <w:szCs w:val="24"/>
        </w:rPr>
        <w:t xml:space="preserve"> </w:t>
      </w:r>
      <w:r>
        <w:rPr>
          <w:rFonts w:ascii="Times New Roman" w:hAnsi="Times New Roman" w:cs="Times New Roman"/>
          <w:sz w:val="24"/>
          <w:szCs w:val="24"/>
        </w:rPr>
        <w:t>Trakų Vytauto Didžiojo gimnazijoje.</w:t>
      </w:r>
      <w:r w:rsidRPr="00FB64F2">
        <w:rPr>
          <w:rFonts w:ascii="Times New Roman" w:hAnsi="Times New Roman" w:cs="Times New Roman"/>
          <w:sz w:val="24"/>
          <w:szCs w:val="24"/>
        </w:rPr>
        <w:t xml:space="preserve"> </w:t>
      </w:r>
    </w:p>
    <w:p w14:paraId="49A9E9F2" w14:textId="77777777" w:rsidR="00FB64F2" w:rsidRDefault="00FB64F2" w:rsidP="00FB64F2">
      <w:pPr>
        <w:pStyle w:val="Sraopastraipa"/>
        <w:numPr>
          <w:ilvl w:val="0"/>
          <w:numId w:val="3"/>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Apraše vartojamos sąvokos: n</w:t>
      </w:r>
      <w:r w:rsidRPr="00FB64F2">
        <w:rPr>
          <w:rFonts w:ascii="Times New Roman" w:hAnsi="Times New Roman" w:cs="Times New Roman"/>
          <w:sz w:val="24"/>
          <w:szCs w:val="24"/>
        </w:rPr>
        <w:t xml:space="preserve">uotolinis mokymasis </w:t>
      </w:r>
      <w:r w:rsidR="00805996" w:rsidRPr="00FB64F2">
        <w:rPr>
          <w:rFonts w:ascii="Times New Roman" w:hAnsi="Times New Roman" w:cs="Times New Roman"/>
          <w:sz w:val="24"/>
          <w:szCs w:val="24"/>
        </w:rPr>
        <w:t>—</w:t>
      </w:r>
      <w:r w:rsidRPr="00FB64F2">
        <w:rPr>
          <w:rFonts w:ascii="Times New Roman" w:hAnsi="Times New Roman" w:cs="Times New Roman"/>
          <w:sz w:val="24"/>
          <w:szCs w:val="24"/>
        </w:rPr>
        <w:t xml:space="preserve"> tai mokymo forma, kai mokinys nepalaiko tiesioginio kontakto su mokytoju. Bendravimas ir bendradarbiavimas vyksta informaciniu komunikaciniu technologij</w:t>
      </w:r>
      <w:r>
        <w:rPr>
          <w:rFonts w:ascii="Times New Roman" w:hAnsi="Times New Roman" w:cs="Times New Roman"/>
          <w:sz w:val="24"/>
          <w:szCs w:val="24"/>
        </w:rPr>
        <w:t>ų (IKT) priemonė</w:t>
      </w:r>
      <w:r w:rsidRPr="00FB64F2">
        <w:rPr>
          <w:rFonts w:ascii="Times New Roman" w:hAnsi="Times New Roman" w:cs="Times New Roman"/>
          <w:sz w:val="24"/>
          <w:szCs w:val="24"/>
        </w:rPr>
        <w:t>mis virtualioje mokymo aplinkoje. Virtuali mokymo aplinka — tai nu</w:t>
      </w:r>
      <w:r>
        <w:rPr>
          <w:rFonts w:ascii="Times New Roman" w:hAnsi="Times New Roman" w:cs="Times New Roman"/>
          <w:sz w:val="24"/>
          <w:szCs w:val="24"/>
        </w:rPr>
        <w:t>otolinio mokymo bū</w:t>
      </w:r>
      <w:r w:rsidRPr="00FB64F2">
        <w:rPr>
          <w:rFonts w:ascii="Times New Roman" w:hAnsi="Times New Roman" w:cs="Times New Roman"/>
          <w:sz w:val="24"/>
          <w:szCs w:val="24"/>
        </w:rPr>
        <w:t>das, kai mokinys ir mokytojas bendrauja ir bendradarbiauja tik IKT priemonėmis</w:t>
      </w:r>
      <w:r>
        <w:rPr>
          <w:rFonts w:ascii="Times New Roman" w:hAnsi="Times New Roman" w:cs="Times New Roman"/>
          <w:sz w:val="24"/>
          <w:szCs w:val="24"/>
        </w:rPr>
        <w:t xml:space="preserve">. </w:t>
      </w:r>
    </w:p>
    <w:p w14:paraId="1680CBD2" w14:textId="77777777" w:rsidR="003637C0" w:rsidRDefault="00B217CB" w:rsidP="00FB64F2">
      <w:pPr>
        <w:pStyle w:val="Sraopastraipa"/>
        <w:numPr>
          <w:ilvl w:val="0"/>
          <w:numId w:val="3"/>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Apraše yra apibrėžtas gimnazijos pasirengimas organizuoti mokymo procesą nuotoliniu būdu, nuotolinio mokymo vykdymą, </w:t>
      </w:r>
      <w:r w:rsidR="00CB4C0E">
        <w:rPr>
          <w:rFonts w:ascii="Times New Roman" w:hAnsi="Times New Roman" w:cs="Times New Roman"/>
          <w:sz w:val="24"/>
          <w:szCs w:val="24"/>
        </w:rPr>
        <w:t xml:space="preserve">asmens </w:t>
      </w:r>
      <w:r>
        <w:rPr>
          <w:rFonts w:ascii="Times New Roman" w:hAnsi="Times New Roman" w:cs="Times New Roman"/>
          <w:sz w:val="24"/>
          <w:szCs w:val="24"/>
        </w:rPr>
        <w:t>duomenų saugumą</w:t>
      </w:r>
      <w:r w:rsidR="00CB4C0E">
        <w:rPr>
          <w:rFonts w:ascii="Times New Roman" w:hAnsi="Times New Roman" w:cs="Times New Roman"/>
          <w:sz w:val="24"/>
          <w:szCs w:val="24"/>
        </w:rPr>
        <w:t>, ugdymo(</w:t>
      </w:r>
      <w:proofErr w:type="spellStart"/>
      <w:r w:rsidR="00CB4C0E">
        <w:rPr>
          <w:rFonts w:ascii="Times New Roman" w:hAnsi="Times New Roman" w:cs="Times New Roman"/>
          <w:sz w:val="24"/>
          <w:szCs w:val="24"/>
        </w:rPr>
        <w:t>si</w:t>
      </w:r>
      <w:proofErr w:type="spellEnd"/>
      <w:r w:rsidR="00CB4C0E">
        <w:rPr>
          <w:rFonts w:ascii="Times New Roman" w:hAnsi="Times New Roman" w:cs="Times New Roman"/>
          <w:sz w:val="24"/>
          <w:szCs w:val="24"/>
        </w:rPr>
        <w:t>) procese dalyvaujančių asmenų funkcijas</w:t>
      </w:r>
      <w:r>
        <w:rPr>
          <w:rFonts w:ascii="Times New Roman" w:hAnsi="Times New Roman" w:cs="Times New Roman"/>
          <w:sz w:val="24"/>
          <w:szCs w:val="24"/>
        </w:rPr>
        <w:t xml:space="preserve"> vykdant nuotolinį mokymą(</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w:t>
      </w:r>
    </w:p>
    <w:p w14:paraId="66180822" w14:textId="77777777" w:rsidR="005C0239" w:rsidRDefault="005C0239" w:rsidP="00FB64F2">
      <w:pPr>
        <w:pStyle w:val="Sraopastraipa"/>
        <w:numPr>
          <w:ilvl w:val="0"/>
          <w:numId w:val="3"/>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Nuotoliniam mokymui organizuoti naudojama MS Office 365 aplinka ir kitos technologinės priemonės:</w:t>
      </w:r>
    </w:p>
    <w:p w14:paraId="42FD002E" w14:textId="77777777" w:rsidR="005C0239" w:rsidRDefault="005C0239" w:rsidP="005C0239">
      <w:pPr>
        <w:pStyle w:val="Sraopastraipa"/>
        <w:numPr>
          <w:ilvl w:val="1"/>
          <w:numId w:val="3"/>
        </w:numPr>
        <w:tabs>
          <w:tab w:val="left" w:pos="1134"/>
        </w:tabs>
        <w:ind w:left="0" w:firstLine="567"/>
        <w:jc w:val="both"/>
        <w:rPr>
          <w:rFonts w:ascii="Times New Roman" w:hAnsi="Times New Roman" w:cs="Times New Roman"/>
          <w:sz w:val="24"/>
          <w:szCs w:val="24"/>
        </w:rPr>
      </w:pPr>
      <w:proofErr w:type="spellStart"/>
      <w:r>
        <w:rPr>
          <w:rFonts w:ascii="Times New Roman" w:hAnsi="Times New Roman" w:cs="Times New Roman"/>
          <w:sz w:val="24"/>
          <w:szCs w:val="24"/>
        </w:rPr>
        <w:t>Tamo</w:t>
      </w:r>
      <w:proofErr w:type="spellEnd"/>
      <w:r>
        <w:rPr>
          <w:rFonts w:ascii="Times New Roman" w:hAnsi="Times New Roman" w:cs="Times New Roman"/>
          <w:sz w:val="24"/>
          <w:szCs w:val="24"/>
        </w:rPr>
        <w:t xml:space="preserve"> elektroninis dienynas;</w:t>
      </w:r>
    </w:p>
    <w:p w14:paraId="7EFCB9E7" w14:textId="77777777" w:rsidR="005C0239" w:rsidRDefault="005C0239" w:rsidP="005C0239">
      <w:pPr>
        <w:pStyle w:val="Sraopastraipa"/>
        <w:numPr>
          <w:ilvl w:val="1"/>
          <w:numId w:val="3"/>
        </w:numPr>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MS Office 365 </w:t>
      </w:r>
      <w:proofErr w:type="spellStart"/>
      <w:r>
        <w:rPr>
          <w:rFonts w:ascii="Times New Roman" w:hAnsi="Times New Roman" w:cs="Times New Roman"/>
          <w:sz w:val="24"/>
          <w:szCs w:val="24"/>
        </w:rPr>
        <w:t>OneDrive</w:t>
      </w:r>
      <w:proofErr w:type="spellEnd"/>
      <w:r>
        <w:rPr>
          <w:rFonts w:ascii="Times New Roman" w:hAnsi="Times New Roman" w:cs="Times New Roman"/>
          <w:sz w:val="24"/>
          <w:szCs w:val="24"/>
        </w:rPr>
        <w:t xml:space="preserve"> keitimosi failais aplinka;</w:t>
      </w:r>
    </w:p>
    <w:p w14:paraId="4074C0EA" w14:textId="77777777" w:rsidR="005C0239" w:rsidRDefault="005C0239" w:rsidP="005C0239">
      <w:pPr>
        <w:pStyle w:val="Sraopastraipa"/>
        <w:numPr>
          <w:ilvl w:val="1"/>
          <w:numId w:val="3"/>
        </w:numPr>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MS Office 365 Outlook asinchroninė komunikacijos priemonė (elektroninis paštas);</w:t>
      </w:r>
    </w:p>
    <w:p w14:paraId="5A199D5C" w14:textId="77777777" w:rsidR="005C0239" w:rsidRDefault="005C0239" w:rsidP="005C0239">
      <w:pPr>
        <w:pStyle w:val="Sraopastraipa"/>
        <w:numPr>
          <w:ilvl w:val="1"/>
          <w:numId w:val="3"/>
        </w:numPr>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MS Office 365 </w:t>
      </w:r>
      <w:proofErr w:type="spellStart"/>
      <w:r>
        <w:rPr>
          <w:rFonts w:ascii="Times New Roman" w:hAnsi="Times New Roman" w:cs="Times New Roman"/>
          <w:sz w:val="24"/>
          <w:szCs w:val="24"/>
        </w:rPr>
        <w:t>Teams</w:t>
      </w:r>
      <w:proofErr w:type="spellEnd"/>
      <w:r>
        <w:rPr>
          <w:rFonts w:ascii="Times New Roman" w:hAnsi="Times New Roman" w:cs="Times New Roman"/>
          <w:sz w:val="24"/>
          <w:szCs w:val="24"/>
        </w:rPr>
        <w:t xml:space="preserve">  sinchroninė komunikacijos priemonė;</w:t>
      </w:r>
    </w:p>
    <w:p w14:paraId="23B6AFC9" w14:textId="77777777" w:rsidR="005C0239" w:rsidRDefault="005C0239" w:rsidP="005C0239">
      <w:pPr>
        <w:pStyle w:val="Sraopastraipa"/>
        <w:numPr>
          <w:ilvl w:val="1"/>
          <w:numId w:val="3"/>
        </w:numPr>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MS Office 365 </w:t>
      </w:r>
      <w:proofErr w:type="spellStart"/>
      <w:r>
        <w:rPr>
          <w:rFonts w:ascii="Times New Roman" w:hAnsi="Times New Roman" w:cs="Times New Roman"/>
          <w:sz w:val="24"/>
          <w:szCs w:val="24"/>
        </w:rPr>
        <w:t>Class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Notebook</w:t>
      </w:r>
      <w:proofErr w:type="spellEnd"/>
      <w:r>
        <w:rPr>
          <w:rFonts w:ascii="Times New Roman" w:hAnsi="Times New Roman" w:cs="Times New Roman"/>
          <w:sz w:val="24"/>
          <w:szCs w:val="24"/>
        </w:rPr>
        <w:t xml:space="preserve"> mokomosios medžiagos patalpinimo priemonę. </w:t>
      </w:r>
    </w:p>
    <w:p w14:paraId="328271EF" w14:textId="77777777" w:rsidR="00FC6FE5" w:rsidRPr="00FC6FE5" w:rsidRDefault="00FC6FE5" w:rsidP="00FC6FE5">
      <w:pPr>
        <w:pStyle w:val="Sraopastraipa"/>
        <w:numPr>
          <w:ilvl w:val="0"/>
          <w:numId w:val="3"/>
        </w:numPr>
        <w:jc w:val="both"/>
        <w:rPr>
          <w:rFonts w:ascii="Times New Roman" w:hAnsi="Times New Roman" w:cs="Times New Roman"/>
          <w:sz w:val="24"/>
          <w:szCs w:val="24"/>
        </w:rPr>
      </w:pPr>
      <w:r>
        <w:rPr>
          <w:rFonts w:ascii="Times New Roman" w:hAnsi="Times New Roman" w:cs="Times New Roman"/>
          <w:sz w:val="24"/>
          <w:szCs w:val="24"/>
        </w:rPr>
        <w:t>Nuotolinio mokymo  koordinatoriai</w:t>
      </w:r>
      <w:r w:rsidRPr="00FC6FE5">
        <w:rPr>
          <w:rFonts w:ascii="Times New Roman" w:hAnsi="Times New Roman" w:cs="Times New Roman"/>
          <w:sz w:val="24"/>
          <w:szCs w:val="24"/>
        </w:rPr>
        <w:t xml:space="preserve">: </w:t>
      </w:r>
    </w:p>
    <w:tbl>
      <w:tblPr>
        <w:tblStyle w:val="Lentelstinklelis"/>
        <w:tblW w:w="0" w:type="auto"/>
        <w:tblLook w:val="04A0" w:firstRow="1" w:lastRow="0" w:firstColumn="1" w:lastColumn="0" w:noHBand="0" w:noVBand="1"/>
      </w:tblPr>
      <w:tblGrid>
        <w:gridCol w:w="561"/>
        <w:gridCol w:w="2152"/>
        <w:gridCol w:w="2449"/>
        <w:gridCol w:w="2984"/>
        <w:gridCol w:w="1482"/>
      </w:tblGrid>
      <w:tr w:rsidR="00FC6FE5" w14:paraId="62029010" w14:textId="77777777" w:rsidTr="00433CE3">
        <w:tc>
          <w:tcPr>
            <w:tcW w:w="562" w:type="dxa"/>
          </w:tcPr>
          <w:p w14:paraId="5159B557" w14:textId="77777777" w:rsidR="00FC6FE5" w:rsidRDefault="00FC6FE5" w:rsidP="00433CE3">
            <w:pPr>
              <w:jc w:val="both"/>
              <w:rPr>
                <w:rFonts w:ascii="Times New Roman" w:hAnsi="Times New Roman" w:cs="Times New Roman"/>
                <w:sz w:val="24"/>
                <w:szCs w:val="24"/>
              </w:rPr>
            </w:pPr>
            <w:r>
              <w:rPr>
                <w:rFonts w:ascii="Times New Roman" w:hAnsi="Times New Roman" w:cs="Times New Roman"/>
                <w:sz w:val="24"/>
                <w:szCs w:val="24"/>
              </w:rPr>
              <w:t>Eil.</w:t>
            </w:r>
          </w:p>
          <w:p w14:paraId="798EAA70" w14:textId="77777777" w:rsidR="00FC6FE5" w:rsidRDefault="00FC6FE5" w:rsidP="00433CE3">
            <w:pPr>
              <w:jc w:val="both"/>
              <w:rPr>
                <w:rFonts w:ascii="Times New Roman" w:hAnsi="Times New Roman" w:cs="Times New Roman"/>
                <w:sz w:val="24"/>
                <w:szCs w:val="24"/>
              </w:rPr>
            </w:pPr>
            <w:r>
              <w:rPr>
                <w:rFonts w:ascii="Times New Roman" w:hAnsi="Times New Roman" w:cs="Times New Roman"/>
                <w:sz w:val="24"/>
                <w:szCs w:val="24"/>
              </w:rPr>
              <w:t>Nr.</w:t>
            </w:r>
          </w:p>
        </w:tc>
        <w:tc>
          <w:tcPr>
            <w:tcW w:w="2410" w:type="dxa"/>
          </w:tcPr>
          <w:p w14:paraId="712D70BD" w14:textId="77777777" w:rsidR="00FC6FE5" w:rsidRDefault="00FC6FE5" w:rsidP="00433CE3">
            <w:pPr>
              <w:jc w:val="both"/>
              <w:rPr>
                <w:rFonts w:ascii="Times New Roman" w:hAnsi="Times New Roman" w:cs="Times New Roman"/>
                <w:sz w:val="24"/>
                <w:szCs w:val="24"/>
              </w:rPr>
            </w:pPr>
            <w:r>
              <w:rPr>
                <w:rFonts w:ascii="Times New Roman" w:hAnsi="Times New Roman" w:cs="Times New Roman"/>
                <w:sz w:val="24"/>
                <w:szCs w:val="24"/>
              </w:rPr>
              <w:t>Vardas, pavardė</w:t>
            </w:r>
          </w:p>
        </w:tc>
        <w:tc>
          <w:tcPr>
            <w:tcW w:w="2804" w:type="dxa"/>
          </w:tcPr>
          <w:p w14:paraId="774AEBC8" w14:textId="77777777" w:rsidR="00FC6FE5" w:rsidRDefault="00FC6FE5" w:rsidP="00433CE3">
            <w:pPr>
              <w:jc w:val="both"/>
              <w:rPr>
                <w:rFonts w:ascii="Times New Roman" w:hAnsi="Times New Roman" w:cs="Times New Roman"/>
                <w:sz w:val="24"/>
                <w:szCs w:val="24"/>
              </w:rPr>
            </w:pPr>
            <w:r>
              <w:rPr>
                <w:rFonts w:ascii="Times New Roman" w:hAnsi="Times New Roman" w:cs="Times New Roman"/>
                <w:sz w:val="24"/>
                <w:szCs w:val="24"/>
              </w:rPr>
              <w:t>Kvalifikacija</w:t>
            </w:r>
          </w:p>
        </w:tc>
        <w:tc>
          <w:tcPr>
            <w:tcW w:w="2299" w:type="dxa"/>
          </w:tcPr>
          <w:p w14:paraId="104451DE" w14:textId="77777777" w:rsidR="00FC6FE5" w:rsidRDefault="00FC6FE5" w:rsidP="00433CE3">
            <w:pPr>
              <w:jc w:val="center"/>
              <w:rPr>
                <w:rFonts w:ascii="Times New Roman" w:hAnsi="Times New Roman" w:cs="Times New Roman"/>
                <w:sz w:val="24"/>
                <w:szCs w:val="24"/>
              </w:rPr>
            </w:pPr>
            <w:r>
              <w:rPr>
                <w:rFonts w:ascii="Times New Roman" w:hAnsi="Times New Roman" w:cs="Times New Roman"/>
                <w:sz w:val="24"/>
                <w:szCs w:val="24"/>
              </w:rPr>
              <w:t>El..</w:t>
            </w:r>
          </w:p>
          <w:p w14:paraId="28056F04" w14:textId="77777777" w:rsidR="00FC6FE5" w:rsidRDefault="00FC6FE5" w:rsidP="00433CE3">
            <w:pPr>
              <w:jc w:val="center"/>
              <w:rPr>
                <w:rFonts w:ascii="Times New Roman" w:hAnsi="Times New Roman" w:cs="Times New Roman"/>
                <w:sz w:val="24"/>
                <w:szCs w:val="24"/>
              </w:rPr>
            </w:pPr>
            <w:r>
              <w:rPr>
                <w:rFonts w:ascii="Times New Roman" w:hAnsi="Times New Roman" w:cs="Times New Roman"/>
                <w:sz w:val="24"/>
                <w:szCs w:val="24"/>
              </w:rPr>
              <w:t>paštas</w:t>
            </w:r>
          </w:p>
        </w:tc>
        <w:tc>
          <w:tcPr>
            <w:tcW w:w="1553" w:type="dxa"/>
          </w:tcPr>
          <w:p w14:paraId="7380BD39" w14:textId="77777777" w:rsidR="00FC6FE5" w:rsidRDefault="00FC6FE5" w:rsidP="00433CE3">
            <w:pPr>
              <w:jc w:val="center"/>
              <w:rPr>
                <w:rFonts w:ascii="Times New Roman" w:hAnsi="Times New Roman" w:cs="Times New Roman"/>
                <w:sz w:val="24"/>
                <w:szCs w:val="24"/>
              </w:rPr>
            </w:pPr>
            <w:r>
              <w:rPr>
                <w:rFonts w:ascii="Times New Roman" w:hAnsi="Times New Roman" w:cs="Times New Roman"/>
                <w:sz w:val="24"/>
                <w:szCs w:val="24"/>
              </w:rPr>
              <w:t>Tel.</w:t>
            </w:r>
          </w:p>
          <w:p w14:paraId="2CE82C91" w14:textId="77777777" w:rsidR="00FC6FE5" w:rsidRDefault="00FC6FE5" w:rsidP="00433CE3">
            <w:pPr>
              <w:jc w:val="center"/>
              <w:rPr>
                <w:rFonts w:ascii="Times New Roman" w:hAnsi="Times New Roman" w:cs="Times New Roman"/>
                <w:sz w:val="24"/>
                <w:szCs w:val="24"/>
              </w:rPr>
            </w:pPr>
            <w:r>
              <w:rPr>
                <w:rFonts w:ascii="Times New Roman" w:hAnsi="Times New Roman" w:cs="Times New Roman"/>
                <w:sz w:val="24"/>
                <w:szCs w:val="24"/>
              </w:rPr>
              <w:t>Nr.</w:t>
            </w:r>
          </w:p>
        </w:tc>
      </w:tr>
      <w:tr w:rsidR="00FC6FE5" w14:paraId="122597DD" w14:textId="77777777" w:rsidTr="00433CE3">
        <w:tc>
          <w:tcPr>
            <w:tcW w:w="562" w:type="dxa"/>
          </w:tcPr>
          <w:p w14:paraId="175DAA67" w14:textId="77777777" w:rsidR="00FC6FE5" w:rsidRDefault="00FC6FE5" w:rsidP="00433CE3">
            <w:pPr>
              <w:jc w:val="both"/>
              <w:rPr>
                <w:rFonts w:ascii="Times New Roman" w:hAnsi="Times New Roman" w:cs="Times New Roman"/>
                <w:sz w:val="24"/>
                <w:szCs w:val="24"/>
              </w:rPr>
            </w:pPr>
            <w:r>
              <w:rPr>
                <w:rFonts w:ascii="Times New Roman" w:hAnsi="Times New Roman" w:cs="Times New Roman"/>
                <w:sz w:val="24"/>
                <w:szCs w:val="24"/>
              </w:rPr>
              <w:t>1.</w:t>
            </w:r>
          </w:p>
        </w:tc>
        <w:tc>
          <w:tcPr>
            <w:tcW w:w="2410" w:type="dxa"/>
          </w:tcPr>
          <w:p w14:paraId="7F5EFD2B" w14:textId="77777777" w:rsidR="00FC6FE5" w:rsidRDefault="00FC6FE5" w:rsidP="00433CE3">
            <w:pPr>
              <w:jc w:val="both"/>
              <w:rPr>
                <w:rFonts w:ascii="Times New Roman" w:hAnsi="Times New Roman" w:cs="Times New Roman"/>
                <w:sz w:val="24"/>
                <w:szCs w:val="24"/>
              </w:rPr>
            </w:pPr>
            <w:r w:rsidRPr="00FB3A64">
              <w:rPr>
                <w:rFonts w:ascii="Times New Roman" w:hAnsi="Times New Roman" w:cs="Times New Roman"/>
                <w:sz w:val="24"/>
                <w:szCs w:val="24"/>
              </w:rPr>
              <w:t>Andrius Storta</w:t>
            </w:r>
          </w:p>
        </w:tc>
        <w:tc>
          <w:tcPr>
            <w:tcW w:w="2804" w:type="dxa"/>
          </w:tcPr>
          <w:p w14:paraId="7A234CF5" w14:textId="77777777" w:rsidR="00FC6FE5" w:rsidRDefault="00FC6FE5" w:rsidP="00433CE3">
            <w:pPr>
              <w:jc w:val="both"/>
              <w:rPr>
                <w:rFonts w:ascii="Times New Roman" w:hAnsi="Times New Roman" w:cs="Times New Roman"/>
                <w:sz w:val="24"/>
                <w:szCs w:val="24"/>
              </w:rPr>
            </w:pPr>
            <w:r>
              <w:rPr>
                <w:rFonts w:ascii="Times New Roman" w:hAnsi="Times New Roman" w:cs="Times New Roman"/>
                <w:sz w:val="24"/>
                <w:szCs w:val="24"/>
              </w:rPr>
              <w:t>fizikos mokytojas metodininkas ir informacinių technologijų mokytojas</w:t>
            </w:r>
          </w:p>
        </w:tc>
        <w:tc>
          <w:tcPr>
            <w:tcW w:w="2299" w:type="dxa"/>
          </w:tcPr>
          <w:p w14:paraId="374C5A66" w14:textId="77777777" w:rsidR="00FC6FE5" w:rsidRDefault="00FC6FE5" w:rsidP="00433CE3">
            <w:pPr>
              <w:jc w:val="both"/>
              <w:rPr>
                <w:rFonts w:ascii="Times New Roman" w:hAnsi="Times New Roman" w:cs="Times New Roman"/>
                <w:sz w:val="24"/>
                <w:szCs w:val="24"/>
              </w:rPr>
            </w:pPr>
            <w:r w:rsidRPr="00D93600">
              <w:rPr>
                <w:rFonts w:ascii="Times New Roman" w:hAnsi="Times New Roman" w:cs="Times New Roman"/>
                <w:sz w:val="24"/>
                <w:szCs w:val="24"/>
              </w:rPr>
              <w:t>andrius.storta@tvdg.lt</w:t>
            </w:r>
          </w:p>
        </w:tc>
        <w:tc>
          <w:tcPr>
            <w:tcW w:w="1553" w:type="dxa"/>
          </w:tcPr>
          <w:p w14:paraId="0734DD97" w14:textId="77777777" w:rsidR="00FC6FE5" w:rsidRDefault="00FC6FE5" w:rsidP="00433CE3">
            <w:pPr>
              <w:jc w:val="both"/>
              <w:rPr>
                <w:rFonts w:ascii="Times New Roman" w:hAnsi="Times New Roman" w:cs="Times New Roman"/>
                <w:sz w:val="24"/>
                <w:szCs w:val="24"/>
              </w:rPr>
            </w:pPr>
            <w:r>
              <w:rPr>
                <w:rFonts w:ascii="Times New Roman" w:hAnsi="Times New Roman" w:cs="Times New Roman"/>
                <w:sz w:val="24"/>
                <w:szCs w:val="24"/>
              </w:rPr>
              <w:t>860601714</w:t>
            </w:r>
          </w:p>
        </w:tc>
      </w:tr>
      <w:tr w:rsidR="00FC6FE5" w14:paraId="4FD91450" w14:textId="77777777" w:rsidTr="00433CE3">
        <w:tc>
          <w:tcPr>
            <w:tcW w:w="562" w:type="dxa"/>
          </w:tcPr>
          <w:p w14:paraId="473FC0FE" w14:textId="77777777" w:rsidR="00FC6FE5" w:rsidRDefault="00FC6FE5" w:rsidP="00433CE3">
            <w:pPr>
              <w:jc w:val="both"/>
              <w:rPr>
                <w:rFonts w:ascii="Times New Roman" w:hAnsi="Times New Roman" w:cs="Times New Roman"/>
                <w:sz w:val="24"/>
                <w:szCs w:val="24"/>
              </w:rPr>
            </w:pPr>
            <w:r>
              <w:rPr>
                <w:rFonts w:ascii="Times New Roman" w:hAnsi="Times New Roman" w:cs="Times New Roman"/>
                <w:sz w:val="24"/>
                <w:szCs w:val="24"/>
              </w:rPr>
              <w:t>2.</w:t>
            </w:r>
          </w:p>
        </w:tc>
        <w:tc>
          <w:tcPr>
            <w:tcW w:w="2410" w:type="dxa"/>
          </w:tcPr>
          <w:p w14:paraId="73DBA397" w14:textId="77777777" w:rsidR="00FC6FE5" w:rsidRDefault="00FC6FE5" w:rsidP="00433CE3">
            <w:pPr>
              <w:jc w:val="both"/>
              <w:rPr>
                <w:rFonts w:ascii="Times New Roman" w:hAnsi="Times New Roman" w:cs="Times New Roman"/>
                <w:sz w:val="24"/>
                <w:szCs w:val="24"/>
              </w:rPr>
            </w:pPr>
            <w:r>
              <w:rPr>
                <w:rFonts w:ascii="Times New Roman" w:hAnsi="Times New Roman" w:cs="Times New Roman"/>
                <w:sz w:val="24"/>
                <w:szCs w:val="24"/>
              </w:rPr>
              <w:t>Marija Suščinskienė</w:t>
            </w:r>
          </w:p>
        </w:tc>
        <w:tc>
          <w:tcPr>
            <w:tcW w:w="2804" w:type="dxa"/>
          </w:tcPr>
          <w:p w14:paraId="4C1FD775" w14:textId="77777777" w:rsidR="00FC6FE5" w:rsidRDefault="00FC6FE5" w:rsidP="00433CE3">
            <w:pPr>
              <w:jc w:val="both"/>
              <w:rPr>
                <w:rFonts w:ascii="Times New Roman" w:hAnsi="Times New Roman" w:cs="Times New Roman"/>
                <w:sz w:val="24"/>
                <w:szCs w:val="24"/>
              </w:rPr>
            </w:pPr>
            <w:r>
              <w:rPr>
                <w:rFonts w:ascii="Times New Roman" w:hAnsi="Times New Roman" w:cs="Times New Roman"/>
                <w:sz w:val="24"/>
                <w:szCs w:val="24"/>
              </w:rPr>
              <w:t>informacinių technologijų mokytoja metodininkė</w:t>
            </w:r>
          </w:p>
        </w:tc>
        <w:tc>
          <w:tcPr>
            <w:tcW w:w="2299" w:type="dxa"/>
          </w:tcPr>
          <w:p w14:paraId="7C998A3A" w14:textId="77777777" w:rsidR="00FC6FE5" w:rsidRDefault="00FC6FE5" w:rsidP="00433CE3">
            <w:pPr>
              <w:jc w:val="both"/>
              <w:rPr>
                <w:rFonts w:ascii="Times New Roman" w:hAnsi="Times New Roman" w:cs="Times New Roman"/>
                <w:sz w:val="24"/>
                <w:szCs w:val="24"/>
              </w:rPr>
            </w:pPr>
            <w:r w:rsidRPr="00D93600">
              <w:rPr>
                <w:rFonts w:ascii="Times New Roman" w:hAnsi="Times New Roman" w:cs="Times New Roman"/>
                <w:sz w:val="24"/>
                <w:szCs w:val="24"/>
              </w:rPr>
              <w:t>marija.suscinskiene@tvdg.lt</w:t>
            </w:r>
          </w:p>
        </w:tc>
        <w:tc>
          <w:tcPr>
            <w:tcW w:w="1553" w:type="dxa"/>
          </w:tcPr>
          <w:p w14:paraId="2958D466" w14:textId="77777777" w:rsidR="00FC6FE5" w:rsidRDefault="00FC6FE5" w:rsidP="00433CE3">
            <w:pPr>
              <w:jc w:val="both"/>
              <w:rPr>
                <w:rFonts w:ascii="Times New Roman" w:hAnsi="Times New Roman" w:cs="Times New Roman"/>
                <w:sz w:val="24"/>
                <w:szCs w:val="24"/>
              </w:rPr>
            </w:pPr>
            <w:r>
              <w:rPr>
                <w:rFonts w:ascii="Times New Roman" w:hAnsi="Times New Roman" w:cs="Times New Roman"/>
                <w:sz w:val="24"/>
                <w:szCs w:val="24"/>
              </w:rPr>
              <w:t>867303492</w:t>
            </w:r>
          </w:p>
        </w:tc>
      </w:tr>
      <w:tr w:rsidR="00FC6FE5" w14:paraId="5FF33699" w14:textId="77777777" w:rsidTr="00433CE3">
        <w:tc>
          <w:tcPr>
            <w:tcW w:w="562" w:type="dxa"/>
          </w:tcPr>
          <w:p w14:paraId="55ED10EF" w14:textId="77777777" w:rsidR="00FC6FE5" w:rsidRDefault="00FC6FE5" w:rsidP="00433CE3">
            <w:pPr>
              <w:jc w:val="both"/>
              <w:rPr>
                <w:rFonts w:ascii="Times New Roman" w:hAnsi="Times New Roman" w:cs="Times New Roman"/>
                <w:sz w:val="24"/>
                <w:szCs w:val="24"/>
              </w:rPr>
            </w:pPr>
            <w:r>
              <w:rPr>
                <w:rFonts w:ascii="Times New Roman" w:hAnsi="Times New Roman" w:cs="Times New Roman"/>
                <w:sz w:val="24"/>
                <w:szCs w:val="24"/>
              </w:rPr>
              <w:t>3.</w:t>
            </w:r>
          </w:p>
        </w:tc>
        <w:tc>
          <w:tcPr>
            <w:tcW w:w="2410" w:type="dxa"/>
          </w:tcPr>
          <w:p w14:paraId="02AF92CB" w14:textId="77777777" w:rsidR="00FC6FE5" w:rsidRDefault="00FC6FE5" w:rsidP="00433CE3">
            <w:pPr>
              <w:jc w:val="both"/>
              <w:rPr>
                <w:rFonts w:ascii="Times New Roman" w:hAnsi="Times New Roman" w:cs="Times New Roman"/>
                <w:sz w:val="24"/>
                <w:szCs w:val="24"/>
              </w:rPr>
            </w:pPr>
            <w:r w:rsidRPr="00FB3A64">
              <w:rPr>
                <w:rFonts w:ascii="Times New Roman" w:hAnsi="Times New Roman" w:cs="Times New Roman"/>
                <w:sz w:val="24"/>
                <w:szCs w:val="24"/>
              </w:rPr>
              <w:t>Dovilė Žigienė</w:t>
            </w:r>
          </w:p>
        </w:tc>
        <w:tc>
          <w:tcPr>
            <w:tcW w:w="2804" w:type="dxa"/>
          </w:tcPr>
          <w:p w14:paraId="249F33CA" w14:textId="77777777" w:rsidR="00FC6FE5" w:rsidRDefault="00FC6FE5" w:rsidP="00433CE3">
            <w:pPr>
              <w:jc w:val="both"/>
              <w:rPr>
                <w:rFonts w:ascii="Times New Roman" w:hAnsi="Times New Roman" w:cs="Times New Roman"/>
                <w:sz w:val="24"/>
                <w:szCs w:val="24"/>
              </w:rPr>
            </w:pPr>
            <w:r>
              <w:rPr>
                <w:rFonts w:ascii="Times New Roman" w:hAnsi="Times New Roman" w:cs="Times New Roman"/>
                <w:sz w:val="24"/>
                <w:szCs w:val="24"/>
              </w:rPr>
              <w:t>informacinių technologijų vyresnioji mokytoja</w:t>
            </w:r>
          </w:p>
        </w:tc>
        <w:tc>
          <w:tcPr>
            <w:tcW w:w="2299" w:type="dxa"/>
          </w:tcPr>
          <w:p w14:paraId="0A928F26" w14:textId="77777777" w:rsidR="00FC6FE5" w:rsidRDefault="00FC6FE5" w:rsidP="00433CE3">
            <w:pPr>
              <w:jc w:val="both"/>
              <w:rPr>
                <w:rFonts w:ascii="Times New Roman" w:hAnsi="Times New Roman" w:cs="Times New Roman"/>
                <w:sz w:val="24"/>
                <w:szCs w:val="24"/>
              </w:rPr>
            </w:pPr>
            <w:r w:rsidRPr="00D93600">
              <w:rPr>
                <w:rFonts w:ascii="Times New Roman" w:hAnsi="Times New Roman" w:cs="Times New Roman"/>
                <w:sz w:val="24"/>
                <w:szCs w:val="24"/>
              </w:rPr>
              <w:t>dovile.zigiene@tvdg.lt</w:t>
            </w:r>
          </w:p>
        </w:tc>
        <w:tc>
          <w:tcPr>
            <w:tcW w:w="1553" w:type="dxa"/>
          </w:tcPr>
          <w:p w14:paraId="338A6937" w14:textId="77777777" w:rsidR="00FC6FE5" w:rsidRPr="00426C1F" w:rsidRDefault="00FC6FE5" w:rsidP="00433CE3">
            <w:pPr>
              <w:jc w:val="both"/>
              <w:rPr>
                <w:rFonts w:ascii="Times New Roman" w:hAnsi="Times New Roman" w:cs="Times New Roman"/>
                <w:sz w:val="24"/>
                <w:szCs w:val="24"/>
              </w:rPr>
            </w:pPr>
            <w:r w:rsidRPr="007F1D6B">
              <w:rPr>
                <w:rFonts w:ascii="Times New Roman" w:hAnsi="Times New Roman" w:cs="Times New Roman"/>
                <w:sz w:val="24"/>
                <w:szCs w:val="24"/>
              </w:rPr>
              <w:t>860571345</w:t>
            </w:r>
          </w:p>
        </w:tc>
      </w:tr>
      <w:tr w:rsidR="00FC6FE5" w14:paraId="23A4B5D3" w14:textId="77777777" w:rsidTr="00433CE3">
        <w:tc>
          <w:tcPr>
            <w:tcW w:w="562" w:type="dxa"/>
          </w:tcPr>
          <w:p w14:paraId="108280B3" w14:textId="77777777" w:rsidR="00FC6FE5" w:rsidRDefault="00FC6FE5" w:rsidP="00433CE3">
            <w:pPr>
              <w:jc w:val="both"/>
              <w:rPr>
                <w:rFonts w:ascii="Times New Roman" w:hAnsi="Times New Roman" w:cs="Times New Roman"/>
                <w:sz w:val="24"/>
                <w:szCs w:val="24"/>
              </w:rPr>
            </w:pPr>
            <w:r>
              <w:rPr>
                <w:rFonts w:ascii="Times New Roman" w:hAnsi="Times New Roman" w:cs="Times New Roman"/>
                <w:sz w:val="24"/>
                <w:szCs w:val="24"/>
              </w:rPr>
              <w:t>4.</w:t>
            </w:r>
          </w:p>
        </w:tc>
        <w:tc>
          <w:tcPr>
            <w:tcW w:w="2410" w:type="dxa"/>
          </w:tcPr>
          <w:p w14:paraId="799002D4" w14:textId="77777777" w:rsidR="00FC6FE5" w:rsidRDefault="00FC6FE5" w:rsidP="00433CE3">
            <w:pPr>
              <w:jc w:val="both"/>
              <w:rPr>
                <w:rFonts w:ascii="Times New Roman" w:hAnsi="Times New Roman" w:cs="Times New Roman"/>
                <w:sz w:val="24"/>
                <w:szCs w:val="24"/>
              </w:rPr>
            </w:pPr>
            <w:r>
              <w:rPr>
                <w:rFonts w:ascii="Times New Roman" w:hAnsi="Times New Roman" w:cs="Times New Roman"/>
                <w:sz w:val="24"/>
                <w:szCs w:val="24"/>
              </w:rPr>
              <w:t>Valdemaras Jasiūnas</w:t>
            </w:r>
          </w:p>
        </w:tc>
        <w:tc>
          <w:tcPr>
            <w:tcW w:w="2804" w:type="dxa"/>
          </w:tcPr>
          <w:p w14:paraId="24C97AE0" w14:textId="77777777" w:rsidR="00FC6FE5" w:rsidRDefault="00FC6FE5" w:rsidP="00433CE3">
            <w:pPr>
              <w:jc w:val="both"/>
              <w:rPr>
                <w:rFonts w:ascii="Times New Roman" w:hAnsi="Times New Roman" w:cs="Times New Roman"/>
                <w:sz w:val="24"/>
                <w:szCs w:val="24"/>
              </w:rPr>
            </w:pPr>
            <w:r>
              <w:rPr>
                <w:rFonts w:ascii="Times New Roman" w:hAnsi="Times New Roman" w:cs="Times New Roman"/>
                <w:sz w:val="24"/>
                <w:szCs w:val="24"/>
              </w:rPr>
              <w:t>direktoriaus pavaduotojas ugdymui</w:t>
            </w:r>
          </w:p>
        </w:tc>
        <w:tc>
          <w:tcPr>
            <w:tcW w:w="2299" w:type="dxa"/>
          </w:tcPr>
          <w:p w14:paraId="607BA097" w14:textId="77777777" w:rsidR="00FC6FE5" w:rsidRDefault="00FC6FE5" w:rsidP="00433CE3">
            <w:pPr>
              <w:jc w:val="both"/>
              <w:rPr>
                <w:rFonts w:ascii="Times New Roman" w:hAnsi="Times New Roman" w:cs="Times New Roman"/>
                <w:sz w:val="24"/>
                <w:szCs w:val="24"/>
              </w:rPr>
            </w:pPr>
            <w:r w:rsidRPr="00D93600">
              <w:rPr>
                <w:rFonts w:ascii="Times New Roman" w:hAnsi="Times New Roman" w:cs="Times New Roman"/>
                <w:sz w:val="24"/>
                <w:szCs w:val="24"/>
              </w:rPr>
              <w:t>valdemaras.jasiunas@tvdg.lt</w:t>
            </w:r>
          </w:p>
        </w:tc>
        <w:tc>
          <w:tcPr>
            <w:tcW w:w="1553" w:type="dxa"/>
          </w:tcPr>
          <w:p w14:paraId="01CCAA0F" w14:textId="77777777" w:rsidR="00FC6FE5" w:rsidRDefault="00FC6FE5" w:rsidP="00433CE3">
            <w:pPr>
              <w:jc w:val="both"/>
              <w:rPr>
                <w:rFonts w:ascii="Times New Roman" w:hAnsi="Times New Roman" w:cs="Times New Roman"/>
                <w:sz w:val="24"/>
                <w:szCs w:val="24"/>
              </w:rPr>
            </w:pPr>
            <w:r>
              <w:rPr>
                <w:rFonts w:ascii="Times New Roman" w:hAnsi="Times New Roman" w:cs="Times New Roman"/>
                <w:sz w:val="24"/>
                <w:szCs w:val="24"/>
              </w:rPr>
              <w:t>868662578</w:t>
            </w:r>
          </w:p>
        </w:tc>
      </w:tr>
    </w:tbl>
    <w:p w14:paraId="00E03839" w14:textId="77777777" w:rsidR="00FC6FE5" w:rsidRDefault="00FC6FE5" w:rsidP="00FC6FE5">
      <w:pPr>
        <w:pStyle w:val="Sraopastraipa"/>
        <w:numPr>
          <w:ilvl w:val="0"/>
          <w:numId w:val="3"/>
        </w:numPr>
        <w:tabs>
          <w:tab w:val="left" w:pos="851"/>
        </w:tabs>
        <w:ind w:left="0" w:firstLine="567"/>
        <w:jc w:val="both"/>
        <w:rPr>
          <w:rFonts w:ascii="Times New Roman" w:hAnsi="Times New Roman" w:cs="Times New Roman"/>
          <w:sz w:val="24"/>
          <w:szCs w:val="24"/>
        </w:rPr>
      </w:pPr>
    </w:p>
    <w:p w14:paraId="34D9A1A6" w14:textId="77777777" w:rsidR="00B217CB" w:rsidRPr="003637C0" w:rsidRDefault="00B217CB" w:rsidP="003637C0">
      <w:pPr>
        <w:ind w:firstLine="1296"/>
        <w:jc w:val="both"/>
        <w:rPr>
          <w:rFonts w:ascii="Times New Roman" w:hAnsi="Times New Roman" w:cs="Times New Roman"/>
          <w:sz w:val="24"/>
          <w:szCs w:val="24"/>
        </w:rPr>
      </w:pPr>
    </w:p>
    <w:p w14:paraId="1C1B26F6" w14:textId="77777777" w:rsidR="003637C0" w:rsidRDefault="00C408FC" w:rsidP="00AB7A72">
      <w:pPr>
        <w:jc w:val="center"/>
        <w:rPr>
          <w:rFonts w:ascii="Times New Roman" w:hAnsi="Times New Roman" w:cs="Times New Roman"/>
          <w:b/>
          <w:sz w:val="24"/>
          <w:szCs w:val="24"/>
        </w:rPr>
      </w:pPr>
      <w:r>
        <w:rPr>
          <w:rFonts w:ascii="Times New Roman" w:hAnsi="Times New Roman" w:cs="Times New Roman"/>
          <w:b/>
          <w:sz w:val="24"/>
          <w:szCs w:val="24"/>
        </w:rPr>
        <w:t>II SKYRIUS</w:t>
      </w:r>
    </w:p>
    <w:p w14:paraId="58B27F8C" w14:textId="77777777" w:rsidR="00C408FC" w:rsidRDefault="005C0239" w:rsidP="00AB7A72">
      <w:pPr>
        <w:jc w:val="center"/>
        <w:rPr>
          <w:rFonts w:ascii="Times New Roman" w:hAnsi="Times New Roman" w:cs="Times New Roman"/>
          <w:b/>
          <w:sz w:val="24"/>
          <w:szCs w:val="24"/>
        </w:rPr>
      </w:pPr>
      <w:r>
        <w:rPr>
          <w:rFonts w:ascii="Times New Roman" w:hAnsi="Times New Roman" w:cs="Times New Roman"/>
          <w:b/>
          <w:sz w:val="24"/>
          <w:szCs w:val="24"/>
        </w:rPr>
        <w:t>NUOTOLINIO</w:t>
      </w:r>
      <w:r w:rsidR="00C408FC">
        <w:rPr>
          <w:rFonts w:ascii="Times New Roman" w:hAnsi="Times New Roman" w:cs="Times New Roman"/>
          <w:b/>
          <w:sz w:val="24"/>
          <w:szCs w:val="24"/>
        </w:rPr>
        <w:t xml:space="preserve"> </w:t>
      </w:r>
      <w:r>
        <w:rPr>
          <w:rFonts w:ascii="Times New Roman" w:hAnsi="Times New Roman" w:cs="Times New Roman"/>
          <w:b/>
          <w:sz w:val="24"/>
          <w:szCs w:val="24"/>
        </w:rPr>
        <w:t>MOKYMO</w:t>
      </w:r>
      <w:r w:rsidR="00007928">
        <w:rPr>
          <w:rFonts w:ascii="Times New Roman" w:hAnsi="Times New Roman" w:cs="Times New Roman"/>
          <w:b/>
          <w:sz w:val="24"/>
          <w:szCs w:val="24"/>
        </w:rPr>
        <w:t xml:space="preserve"> PROCESO ORGANIZAVIMAS</w:t>
      </w:r>
    </w:p>
    <w:p w14:paraId="52D40DB0" w14:textId="77777777" w:rsidR="00CE57A0" w:rsidRDefault="00CE57A0" w:rsidP="00AB7A72">
      <w:pPr>
        <w:jc w:val="center"/>
        <w:rPr>
          <w:rFonts w:ascii="Times New Roman" w:hAnsi="Times New Roman" w:cs="Times New Roman"/>
          <w:b/>
          <w:sz w:val="24"/>
          <w:szCs w:val="24"/>
        </w:rPr>
      </w:pPr>
    </w:p>
    <w:p w14:paraId="2C1E09C8" w14:textId="77777777" w:rsidR="00007928" w:rsidRDefault="00007928" w:rsidP="005C0239">
      <w:pPr>
        <w:pStyle w:val="Sraopastraipa"/>
        <w:numPr>
          <w:ilvl w:val="0"/>
          <w:numId w:val="3"/>
        </w:numPr>
        <w:tabs>
          <w:tab w:val="left" w:pos="851"/>
        </w:tabs>
        <w:ind w:left="0" w:firstLine="567"/>
        <w:jc w:val="both"/>
        <w:rPr>
          <w:rFonts w:ascii="Times New Roman" w:hAnsi="Times New Roman" w:cs="Times New Roman"/>
          <w:sz w:val="24"/>
          <w:szCs w:val="24"/>
        </w:rPr>
      </w:pPr>
      <w:r w:rsidRPr="009623CC">
        <w:rPr>
          <w:rFonts w:ascii="Times New Roman" w:hAnsi="Times New Roman" w:cs="Times New Roman"/>
          <w:b/>
          <w:sz w:val="24"/>
          <w:szCs w:val="24"/>
        </w:rPr>
        <w:t>Klasių vadovų funkcijos</w:t>
      </w:r>
      <w:r>
        <w:rPr>
          <w:rFonts w:ascii="Times New Roman" w:hAnsi="Times New Roman" w:cs="Times New Roman"/>
          <w:sz w:val="24"/>
          <w:szCs w:val="24"/>
        </w:rPr>
        <w:t>:</w:t>
      </w:r>
    </w:p>
    <w:p w14:paraId="176A0644" w14:textId="77777777" w:rsidR="00007928" w:rsidRPr="00007928" w:rsidRDefault="00007928" w:rsidP="00433CE3">
      <w:pPr>
        <w:pStyle w:val="Sraopastraipa"/>
        <w:numPr>
          <w:ilvl w:val="1"/>
          <w:numId w:val="3"/>
        </w:numPr>
        <w:tabs>
          <w:tab w:val="left" w:pos="1134"/>
        </w:tabs>
        <w:ind w:left="0" w:firstLine="567"/>
        <w:jc w:val="both"/>
        <w:rPr>
          <w:rFonts w:ascii="Times New Roman" w:hAnsi="Times New Roman" w:cs="Times New Roman"/>
          <w:sz w:val="24"/>
          <w:szCs w:val="24"/>
        </w:rPr>
      </w:pPr>
      <w:r w:rsidRPr="00007928">
        <w:rPr>
          <w:rFonts w:ascii="Times New Roman" w:hAnsi="Times New Roman" w:cs="Times New Roman"/>
          <w:sz w:val="24"/>
          <w:szCs w:val="24"/>
        </w:rPr>
        <w:lastRenderedPageBreak/>
        <w:t>surenka informacij</w:t>
      </w:r>
      <w:r>
        <w:rPr>
          <w:rFonts w:ascii="Times New Roman" w:hAnsi="Times New Roman" w:cs="Times New Roman"/>
          <w:sz w:val="24"/>
          <w:szCs w:val="24"/>
        </w:rPr>
        <w:t>ą</w:t>
      </w:r>
      <w:r w:rsidR="00805996">
        <w:rPr>
          <w:rFonts w:ascii="Times New Roman" w:hAnsi="Times New Roman" w:cs="Times New Roman"/>
          <w:sz w:val="24"/>
          <w:szCs w:val="24"/>
        </w:rPr>
        <w:t xml:space="preserve"> apie mokinių</w:t>
      </w:r>
      <w:r w:rsidRPr="00007928">
        <w:rPr>
          <w:rFonts w:ascii="Times New Roman" w:hAnsi="Times New Roman" w:cs="Times New Roman"/>
          <w:sz w:val="24"/>
          <w:szCs w:val="24"/>
        </w:rPr>
        <w:t xml:space="preserve"> technines galimybes, </w:t>
      </w:r>
      <w:r>
        <w:rPr>
          <w:rFonts w:ascii="Times New Roman" w:hAnsi="Times New Roman" w:cs="Times New Roman"/>
          <w:sz w:val="24"/>
          <w:szCs w:val="24"/>
        </w:rPr>
        <w:t xml:space="preserve">kartu su informacinių technologijų mokytojais organizuoja naujų mokinių prisijungimo MS Office 365 aplinkos procesą,  surenka mokinių </w:t>
      </w:r>
      <w:r w:rsidRPr="00007928">
        <w:rPr>
          <w:rFonts w:ascii="Times New Roman" w:hAnsi="Times New Roman" w:cs="Times New Roman"/>
          <w:sz w:val="24"/>
          <w:szCs w:val="24"/>
        </w:rPr>
        <w:t>telefono numerius. Duomenimis pasidalina su dalyko mokytojais paisydami asm</w:t>
      </w:r>
      <w:r w:rsidR="00805996">
        <w:rPr>
          <w:rFonts w:ascii="Times New Roman" w:hAnsi="Times New Roman" w:cs="Times New Roman"/>
          <w:sz w:val="24"/>
          <w:szCs w:val="24"/>
        </w:rPr>
        <w:t>ens duomenų apsaugos reikalavimų</w:t>
      </w:r>
      <w:r>
        <w:t>.</w:t>
      </w:r>
    </w:p>
    <w:p w14:paraId="597F128D" w14:textId="77777777" w:rsidR="00007928" w:rsidRDefault="00007928" w:rsidP="00007928">
      <w:pPr>
        <w:pStyle w:val="Sraopastraipa"/>
        <w:numPr>
          <w:ilvl w:val="1"/>
          <w:numId w:val="3"/>
        </w:numPr>
        <w:tabs>
          <w:tab w:val="left" w:pos="1134"/>
        </w:tabs>
        <w:ind w:left="0" w:firstLine="567"/>
        <w:jc w:val="both"/>
        <w:rPr>
          <w:rFonts w:ascii="Times New Roman" w:hAnsi="Times New Roman" w:cs="Times New Roman"/>
          <w:sz w:val="24"/>
          <w:szCs w:val="24"/>
        </w:rPr>
      </w:pPr>
      <w:r w:rsidRPr="00007928">
        <w:rPr>
          <w:rFonts w:ascii="Times New Roman" w:hAnsi="Times New Roman" w:cs="Times New Roman"/>
          <w:sz w:val="24"/>
          <w:szCs w:val="24"/>
        </w:rPr>
        <w:t xml:space="preserve">informuoja auklėtinių tėvus per TAMO </w:t>
      </w:r>
      <w:r>
        <w:rPr>
          <w:rFonts w:ascii="Times New Roman" w:hAnsi="Times New Roman" w:cs="Times New Roman"/>
          <w:sz w:val="24"/>
          <w:szCs w:val="24"/>
        </w:rPr>
        <w:t>d</w:t>
      </w:r>
      <w:r w:rsidRPr="00007928">
        <w:rPr>
          <w:rFonts w:ascii="Times New Roman" w:hAnsi="Times New Roman" w:cs="Times New Roman"/>
          <w:sz w:val="24"/>
          <w:szCs w:val="24"/>
        </w:rPr>
        <w:t>ienyną apie gimnazijos susitarimus dėl</w:t>
      </w:r>
      <w:r>
        <w:rPr>
          <w:rFonts w:ascii="Times New Roman" w:hAnsi="Times New Roman" w:cs="Times New Roman"/>
          <w:sz w:val="24"/>
          <w:szCs w:val="24"/>
        </w:rPr>
        <w:t xml:space="preserve"> nuotolinio darbo, apie mokinių</w:t>
      </w:r>
      <w:r w:rsidRPr="00007928">
        <w:rPr>
          <w:rFonts w:ascii="Times New Roman" w:hAnsi="Times New Roman" w:cs="Times New Roman"/>
          <w:sz w:val="24"/>
          <w:szCs w:val="24"/>
        </w:rPr>
        <w:t xml:space="preserve"> pareigas ir kitas tvarkas, reglamentuojančias</w:t>
      </w:r>
      <w:r>
        <w:rPr>
          <w:rFonts w:ascii="Times New Roman" w:hAnsi="Times New Roman" w:cs="Times New Roman"/>
          <w:sz w:val="24"/>
          <w:szCs w:val="24"/>
        </w:rPr>
        <w:t xml:space="preserve"> nuotolinį</w:t>
      </w:r>
      <w:r w:rsidRPr="00007928">
        <w:rPr>
          <w:rFonts w:ascii="Times New Roman" w:hAnsi="Times New Roman" w:cs="Times New Roman"/>
          <w:sz w:val="24"/>
          <w:szCs w:val="24"/>
        </w:rPr>
        <w:t xml:space="preserve"> darbą;</w:t>
      </w:r>
    </w:p>
    <w:p w14:paraId="7AF79FBC" w14:textId="77777777" w:rsidR="00FC6FE5" w:rsidRDefault="00FC6FE5" w:rsidP="00FC6FE5">
      <w:pPr>
        <w:pStyle w:val="Sraopastraipa"/>
        <w:numPr>
          <w:ilvl w:val="1"/>
          <w:numId w:val="3"/>
        </w:numPr>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stebi</w:t>
      </w:r>
      <w:r w:rsidRPr="00FC6FE5">
        <w:rPr>
          <w:rFonts w:ascii="Times New Roman" w:hAnsi="Times New Roman" w:cs="Times New Roman"/>
          <w:sz w:val="24"/>
          <w:szCs w:val="24"/>
        </w:rPr>
        <w:t xml:space="preserve"> mokini</w:t>
      </w:r>
      <w:r>
        <w:rPr>
          <w:rFonts w:ascii="Times New Roman" w:hAnsi="Times New Roman" w:cs="Times New Roman"/>
          <w:sz w:val="24"/>
          <w:szCs w:val="24"/>
        </w:rPr>
        <w:t>ų</w:t>
      </w:r>
      <w:r w:rsidRPr="00FC6FE5">
        <w:rPr>
          <w:rFonts w:ascii="Times New Roman" w:hAnsi="Times New Roman" w:cs="Times New Roman"/>
          <w:sz w:val="24"/>
          <w:szCs w:val="24"/>
        </w:rPr>
        <w:t xml:space="preserve"> dalyvavimą nuotoliniame mokyme</w:t>
      </w:r>
      <w:r>
        <w:rPr>
          <w:rFonts w:ascii="Times New Roman" w:hAnsi="Times New Roman" w:cs="Times New Roman"/>
          <w:sz w:val="24"/>
          <w:szCs w:val="24"/>
        </w:rPr>
        <w:t xml:space="preserve"> ir informuoja gimnazijos administraciją bei mokinių tėvus </w:t>
      </w:r>
      <w:r w:rsidRPr="00FC6FE5">
        <w:rPr>
          <w:rFonts w:ascii="Times New Roman" w:hAnsi="Times New Roman" w:cs="Times New Roman"/>
          <w:sz w:val="24"/>
          <w:szCs w:val="24"/>
        </w:rPr>
        <w:t xml:space="preserve"> apie nedalyvavusius </w:t>
      </w:r>
      <w:r>
        <w:rPr>
          <w:rFonts w:ascii="Times New Roman" w:hAnsi="Times New Roman" w:cs="Times New Roman"/>
          <w:sz w:val="24"/>
          <w:szCs w:val="24"/>
        </w:rPr>
        <w:t xml:space="preserve">nuotolinėse pamokose </w:t>
      </w:r>
      <w:r w:rsidRPr="00FC6FE5">
        <w:rPr>
          <w:rFonts w:ascii="Times New Roman" w:hAnsi="Times New Roman" w:cs="Times New Roman"/>
          <w:sz w:val="24"/>
          <w:szCs w:val="24"/>
        </w:rPr>
        <w:t>mokinius, apie technines problemas, etikos pažeidimus ir kita svarbią informaciją</w:t>
      </w:r>
      <w:r>
        <w:rPr>
          <w:rFonts w:ascii="Times New Roman" w:hAnsi="Times New Roman" w:cs="Times New Roman"/>
          <w:sz w:val="24"/>
          <w:szCs w:val="24"/>
        </w:rPr>
        <w:t>.</w:t>
      </w:r>
    </w:p>
    <w:p w14:paraId="08B7DA73" w14:textId="77777777" w:rsidR="009623CC" w:rsidRPr="002D7363" w:rsidRDefault="009623CC" w:rsidP="009623CC">
      <w:pPr>
        <w:pStyle w:val="Sraopastraipa"/>
        <w:numPr>
          <w:ilvl w:val="1"/>
          <w:numId w:val="3"/>
        </w:numPr>
        <w:tabs>
          <w:tab w:val="left" w:pos="1134"/>
        </w:tabs>
        <w:ind w:left="0" w:firstLine="567"/>
        <w:jc w:val="both"/>
        <w:rPr>
          <w:rFonts w:ascii="Times New Roman" w:eastAsia="Times New Roman" w:hAnsi="Times New Roman" w:cs="Times New Roman"/>
          <w:sz w:val="24"/>
          <w:szCs w:val="24"/>
        </w:rPr>
      </w:pPr>
      <w:r w:rsidRPr="288E1F2F">
        <w:rPr>
          <w:rFonts w:ascii="Times New Roman" w:eastAsia="Times New Roman" w:hAnsi="Times New Roman" w:cs="Times New Roman"/>
          <w:sz w:val="24"/>
          <w:szCs w:val="24"/>
        </w:rPr>
        <w:t xml:space="preserve">susisiekia su mokiniu, neatliekančiu užduočių tuo atveju, kai tėvai (globėjai, </w:t>
      </w:r>
      <w:r w:rsidRPr="009623CC">
        <w:rPr>
          <w:rFonts w:ascii="Times New Roman" w:hAnsi="Times New Roman" w:cs="Times New Roman"/>
          <w:sz w:val="24"/>
          <w:szCs w:val="24"/>
        </w:rPr>
        <w:t>rūpintojai</w:t>
      </w:r>
      <w:r w:rsidRPr="288E1F2F">
        <w:rPr>
          <w:rFonts w:ascii="Times New Roman" w:eastAsia="Times New Roman" w:hAnsi="Times New Roman" w:cs="Times New Roman"/>
          <w:sz w:val="24"/>
          <w:szCs w:val="24"/>
        </w:rPr>
        <w:t xml:space="preserve">) nepraneša), išsiaiškina nesimokymo priežastis, reikalui esant, informuoja gimnazijos vadovybę; </w:t>
      </w:r>
    </w:p>
    <w:p w14:paraId="104417AA" w14:textId="77777777" w:rsidR="009623CC" w:rsidRPr="002D7363" w:rsidRDefault="009623CC" w:rsidP="009623CC">
      <w:pPr>
        <w:pStyle w:val="Sraopastraipa"/>
        <w:numPr>
          <w:ilvl w:val="1"/>
          <w:numId w:val="3"/>
        </w:numPr>
        <w:tabs>
          <w:tab w:val="left" w:pos="1134"/>
        </w:tabs>
        <w:ind w:left="0" w:firstLine="567"/>
        <w:jc w:val="both"/>
        <w:rPr>
          <w:rFonts w:ascii="Times New Roman" w:eastAsia="Times New Roman" w:hAnsi="Times New Roman" w:cs="Times New Roman"/>
          <w:sz w:val="24"/>
          <w:szCs w:val="24"/>
        </w:rPr>
      </w:pPr>
      <w:r w:rsidRPr="288E1F2F">
        <w:rPr>
          <w:rFonts w:ascii="Times New Roman" w:eastAsia="Times New Roman" w:hAnsi="Times New Roman" w:cs="Times New Roman"/>
          <w:sz w:val="24"/>
          <w:szCs w:val="24"/>
        </w:rPr>
        <w:t>bendrauja ir bendradarbiauja su dalykų mokytojais, gimnazijos administracija sprendžiant mokymo nuotoliniu būdu klausimus;</w:t>
      </w:r>
    </w:p>
    <w:p w14:paraId="1F4C9CD7" w14:textId="77777777" w:rsidR="009623CC" w:rsidRDefault="009623CC" w:rsidP="009623CC">
      <w:pPr>
        <w:pStyle w:val="Sraopastraipa"/>
        <w:numPr>
          <w:ilvl w:val="1"/>
          <w:numId w:val="3"/>
        </w:numPr>
        <w:tabs>
          <w:tab w:val="left" w:pos="1134"/>
        </w:tabs>
        <w:ind w:left="0" w:firstLine="567"/>
        <w:jc w:val="both"/>
        <w:rPr>
          <w:rFonts w:eastAsiaTheme="minorEastAsia"/>
          <w:sz w:val="24"/>
          <w:szCs w:val="24"/>
        </w:rPr>
      </w:pPr>
      <w:r w:rsidRPr="288E1F2F">
        <w:rPr>
          <w:rFonts w:ascii="Times New Roman" w:eastAsia="Times New Roman" w:hAnsi="Times New Roman" w:cs="Times New Roman"/>
          <w:sz w:val="24"/>
          <w:szCs w:val="24"/>
        </w:rPr>
        <w:t xml:space="preserve">pagal pamokų tvarkaraštyje nustatytą laiką </w:t>
      </w:r>
      <w:r>
        <w:rPr>
          <w:rFonts w:ascii="Times New Roman" w:hAnsi="Times New Roman" w:cs="Times New Roman"/>
          <w:sz w:val="24"/>
          <w:szCs w:val="24"/>
        </w:rPr>
        <w:t xml:space="preserve">MS Office 365 </w:t>
      </w:r>
      <w:proofErr w:type="spellStart"/>
      <w:r>
        <w:rPr>
          <w:rFonts w:ascii="Times New Roman" w:hAnsi="Times New Roman" w:cs="Times New Roman"/>
          <w:sz w:val="24"/>
          <w:szCs w:val="24"/>
        </w:rPr>
        <w:t>Teams</w:t>
      </w:r>
      <w:proofErr w:type="spellEnd"/>
      <w:r w:rsidRPr="288E1F2F">
        <w:rPr>
          <w:rFonts w:ascii="Times New Roman" w:eastAsia="Times New Roman" w:hAnsi="Times New Roman" w:cs="Times New Roman"/>
          <w:sz w:val="24"/>
          <w:szCs w:val="24"/>
        </w:rPr>
        <w:t xml:space="preserve"> aplinkoje planuoja ir veda klasės valandėles, reguliariai žinučių pagalba bendrauja su savo auklėtiniais.</w:t>
      </w:r>
    </w:p>
    <w:p w14:paraId="5929B3E7" w14:textId="77777777" w:rsidR="009623CC" w:rsidRDefault="009623CC" w:rsidP="009623CC">
      <w:pPr>
        <w:pStyle w:val="Sraopastraipa"/>
        <w:tabs>
          <w:tab w:val="left" w:pos="1134"/>
        </w:tabs>
        <w:ind w:left="567"/>
        <w:jc w:val="both"/>
        <w:rPr>
          <w:rFonts w:ascii="Times New Roman" w:hAnsi="Times New Roman" w:cs="Times New Roman"/>
          <w:sz w:val="24"/>
          <w:szCs w:val="24"/>
        </w:rPr>
      </w:pPr>
    </w:p>
    <w:p w14:paraId="2FE78FEB" w14:textId="77777777" w:rsidR="00FC6FE5" w:rsidRDefault="00FC6FE5" w:rsidP="00FC6FE5">
      <w:pPr>
        <w:pStyle w:val="Sraopastraipa"/>
        <w:numPr>
          <w:ilvl w:val="0"/>
          <w:numId w:val="3"/>
        </w:numPr>
        <w:tabs>
          <w:tab w:val="left" w:pos="851"/>
        </w:tabs>
        <w:ind w:left="0" w:firstLine="567"/>
        <w:jc w:val="both"/>
        <w:rPr>
          <w:rFonts w:ascii="Times New Roman" w:hAnsi="Times New Roman" w:cs="Times New Roman"/>
          <w:sz w:val="24"/>
          <w:szCs w:val="24"/>
        </w:rPr>
      </w:pPr>
      <w:r w:rsidRPr="009623CC">
        <w:rPr>
          <w:rFonts w:ascii="Times New Roman" w:hAnsi="Times New Roman" w:cs="Times New Roman"/>
          <w:b/>
          <w:sz w:val="24"/>
          <w:szCs w:val="24"/>
        </w:rPr>
        <w:t>Dalykų mokytojų funkcijos</w:t>
      </w:r>
      <w:r>
        <w:rPr>
          <w:rFonts w:ascii="Times New Roman" w:hAnsi="Times New Roman" w:cs="Times New Roman"/>
          <w:sz w:val="24"/>
          <w:szCs w:val="24"/>
        </w:rPr>
        <w:t>:</w:t>
      </w:r>
    </w:p>
    <w:p w14:paraId="6188EC88" w14:textId="77777777" w:rsidR="00760BE8" w:rsidRDefault="00760BE8" w:rsidP="00760BE8">
      <w:pPr>
        <w:pStyle w:val="Sraopastraipa"/>
        <w:tabs>
          <w:tab w:val="left" w:pos="851"/>
        </w:tabs>
        <w:ind w:left="567"/>
        <w:jc w:val="both"/>
        <w:rPr>
          <w:rFonts w:ascii="Times New Roman" w:hAnsi="Times New Roman" w:cs="Times New Roman"/>
          <w:sz w:val="24"/>
          <w:szCs w:val="24"/>
        </w:rPr>
      </w:pPr>
    </w:p>
    <w:p w14:paraId="5CE70628" w14:textId="77777777" w:rsidR="009623CC" w:rsidRPr="002D7363" w:rsidRDefault="009623CC" w:rsidP="009623CC">
      <w:pPr>
        <w:pStyle w:val="Sraopastraipa"/>
        <w:numPr>
          <w:ilvl w:val="1"/>
          <w:numId w:val="3"/>
        </w:numPr>
        <w:tabs>
          <w:tab w:val="left" w:pos="1134"/>
        </w:tabs>
        <w:ind w:left="0"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MS Office 365 </w:t>
      </w:r>
      <w:proofErr w:type="spellStart"/>
      <w:r>
        <w:rPr>
          <w:rFonts w:ascii="Times New Roman" w:hAnsi="Times New Roman" w:cs="Times New Roman"/>
          <w:sz w:val="24"/>
          <w:szCs w:val="24"/>
        </w:rPr>
        <w:t>Teams</w:t>
      </w:r>
      <w:proofErr w:type="spellEnd"/>
      <w:r w:rsidRPr="288E1F2F">
        <w:rPr>
          <w:rFonts w:ascii="Times New Roman" w:eastAsia="Times New Roman" w:hAnsi="Times New Roman" w:cs="Times New Roman"/>
          <w:sz w:val="24"/>
          <w:szCs w:val="24"/>
        </w:rPr>
        <w:t xml:space="preserve"> aplinkoje </w:t>
      </w:r>
      <w:r w:rsidRPr="009623CC">
        <w:rPr>
          <w:rFonts w:ascii="Times New Roman" w:hAnsi="Times New Roman" w:cs="Times New Roman"/>
          <w:sz w:val="24"/>
          <w:szCs w:val="24"/>
        </w:rPr>
        <w:t>kuria</w:t>
      </w:r>
      <w:r w:rsidRPr="288E1F2F">
        <w:rPr>
          <w:rFonts w:ascii="Times New Roman" w:eastAsia="Times New Roman" w:hAnsi="Times New Roman" w:cs="Times New Roman"/>
          <w:sz w:val="24"/>
          <w:szCs w:val="24"/>
        </w:rPr>
        <w:t xml:space="preserve"> dalyko grupes, į jas įtraukia savo mokinius;</w:t>
      </w:r>
    </w:p>
    <w:p w14:paraId="25E403D3" w14:textId="77777777" w:rsidR="00B217CB" w:rsidRDefault="00FC6FE5" w:rsidP="00FC6FE5">
      <w:pPr>
        <w:pStyle w:val="Sraopastraipa"/>
        <w:numPr>
          <w:ilvl w:val="1"/>
          <w:numId w:val="3"/>
        </w:numPr>
        <w:tabs>
          <w:tab w:val="left" w:pos="1134"/>
        </w:tabs>
        <w:ind w:left="0" w:firstLine="567"/>
        <w:jc w:val="both"/>
        <w:rPr>
          <w:rFonts w:ascii="Times New Roman" w:hAnsi="Times New Roman" w:cs="Times New Roman"/>
          <w:sz w:val="24"/>
          <w:szCs w:val="24"/>
        </w:rPr>
      </w:pPr>
      <w:r w:rsidRPr="00FC6FE5">
        <w:rPr>
          <w:rFonts w:ascii="Times New Roman" w:hAnsi="Times New Roman" w:cs="Times New Roman"/>
          <w:sz w:val="24"/>
          <w:szCs w:val="24"/>
        </w:rPr>
        <w:t>parengia nuotolinio darbo medžiagą: tekstines, vaizdo, garso ar kita pasirinkta forma</w:t>
      </w:r>
      <w:r>
        <w:rPr>
          <w:rFonts w:ascii="Times New Roman" w:hAnsi="Times New Roman" w:cs="Times New Roman"/>
          <w:sz w:val="24"/>
          <w:szCs w:val="24"/>
        </w:rPr>
        <w:t>, įkelia į MS Office 365 aplinką (žr. priedas)</w:t>
      </w:r>
      <w:r w:rsidR="00CB4C0E" w:rsidRPr="00007928">
        <w:rPr>
          <w:rFonts w:ascii="Times New Roman" w:hAnsi="Times New Roman" w:cs="Times New Roman"/>
          <w:sz w:val="24"/>
          <w:szCs w:val="24"/>
        </w:rPr>
        <w:t>;</w:t>
      </w:r>
    </w:p>
    <w:p w14:paraId="37738095" w14:textId="77777777" w:rsidR="00760BE8" w:rsidRPr="00760BE8" w:rsidRDefault="00760BE8" w:rsidP="00760BE8">
      <w:pPr>
        <w:pStyle w:val="Sraopastraipa"/>
        <w:numPr>
          <w:ilvl w:val="1"/>
          <w:numId w:val="3"/>
        </w:numPr>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e</w:t>
      </w:r>
      <w:r w:rsidRPr="00760BE8">
        <w:rPr>
          <w:rFonts w:ascii="Times New Roman" w:hAnsi="Times New Roman" w:cs="Times New Roman"/>
          <w:sz w:val="24"/>
          <w:szCs w:val="24"/>
        </w:rPr>
        <w:t xml:space="preserve">sant poreikiui, pavieniais atvejais, </w:t>
      </w:r>
      <w:r>
        <w:rPr>
          <w:rFonts w:ascii="Times New Roman" w:hAnsi="Times New Roman" w:cs="Times New Roman"/>
          <w:sz w:val="24"/>
          <w:szCs w:val="24"/>
        </w:rPr>
        <w:t>sudaro</w:t>
      </w:r>
      <w:r w:rsidRPr="00760BE8">
        <w:rPr>
          <w:rFonts w:ascii="Times New Roman" w:hAnsi="Times New Roman" w:cs="Times New Roman"/>
          <w:sz w:val="24"/>
          <w:szCs w:val="24"/>
        </w:rPr>
        <w:t xml:space="preserve"> </w:t>
      </w:r>
      <w:r>
        <w:rPr>
          <w:rFonts w:ascii="Times New Roman" w:hAnsi="Times New Roman" w:cs="Times New Roman"/>
          <w:sz w:val="24"/>
          <w:szCs w:val="24"/>
        </w:rPr>
        <w:t>galimybę</w:t>
      </w:r>
      <w:r w:rsidRPr="00760BE8">
        <w:rPr>
          <w:rFonts w:ascii="Times New Roman" w:hAnsi="Times New Roman" w:cs="Times New Roman"/>
          <w:sz w:val="24"/>
          <w:szCs w:val="24"/>
        </w:rPr>
        <w:t xml:space="preserve"> pasiimti atspausdintą dalijamąją medžiagą su užduotimis iš gimnazijos: ji yra paliekama I aukšte 121 kabinete. Ant užduočių užrašomas mokinio vardas, pavardė, klasė. Esant poreikiui užduotys mokiniams bus atvežamos į namus mokykliniu autobusu, numatyta galimybė mokiniams jas pasiimti a</w:t>
      </w:r>
      <w:r>
        <w:rPr>
          <w:rFonts w:ascii="Times New Roman" w:hAnsi="Times New Roman" w:cs="Times New Roman"/>
          <w:sz w:val="24"/>
          <w:szCs w:val="24"/>
        </w:rPr>
        <w:t>rtimiausiose autobuso stotelėse</w:t>
      </w:r>
      <w:r w:rsidRPr="00760BE8">
        <w:rPr>
          <w:rFonts w:ascii="Times New Roman" w:hAnsi="Times New Roman" w:cs="Times New Roman"/>
          <w:sz w:val="24"/>
          <w:szCs w:val="24"/>
        </w:rPr>
        <w:t>.</w:t>
      </w:r>
    </w:p>
    <w:p w14:paraId="6518A02E" w14:textId="77777777" w:rsidR="00653B7A" w:rsidRDefault="00653B7A" w:rsidP="00653B7A">
      <w:pPr>
        <w:pStyle w:val="Sraopastraipa"/>
        <w:numPr>
          <w:ilvl w:val="1"/>
          <w:numId w:val="3"/>
        </w:numPr>
        <w:tabs>
          <w:tab w:val="left" w:pos="1134"/>
        </w:tabs>
        <w:ind w:left="0" w:firstLine="567"/>
        <w:jc w:val="both"/>
      </w:pPr>
      <w:r w:rsidRPr="00653B7A">
        <w:rPr>
          <w:rFonts w:ascii="Times New Roman" w:hAnsi="Times New Roman" w:cs="Times New Roman"/>
          <w:sz w:val="24"/>
          <w:szCs w:val="24"/>
        </w:rPr>
        <w:t xml:space="preserve">pirmojo užsiėmimo metu supažindina mokinus raštu arba per </w:t>
      </w:r>
      <w:r>
        <w:rPr>
          <w:rFonts w:ascii="Times New Roman" w:hAnsi="Times New Roman" w:cs="Times New Roman"/>
          <w:sz w:val="24"/>
          <w:szCs w:val="24"/>
        </w:rPr>
        <w:t xml:space="preserve">MS Office 365 </w:t>
      </w:r>
      <w:proofErr w:type="spellStart"/>
      <w:r>
        <w:rPr>
          <w:rFonts w:ascii="Times New Roman" w:hAnsi="Times New Roman" w:cs="Times New Roman"/>
          <w:sz w:val="24"/>
          <w:szCs w:val="24"/>
        </w:rPr>
        <w:t>Teams</w:t>
      </w:r>
      <w:proofErr w:type="spellEnd"/>
      <w:r w:rsidR="00F8548B">
        <w:rPr>
          <w:rFonts w:ascii="Times New Roman" w:hAnsi="Times New Roman" w:cs="Times New Roman"/>
          <w:sz w:val="24"/>
          <w:szCs w:val="24"/>
        </w:rPr>
        <w:t xml:space="preserve"> su nuotolinio mokymo</w:t>
      </w:r>
      <w:r w:rsidRPr="00653B7A">
        <w:rPr>
          <w:rFonts w:ascii="Times New Roman" w:hAnsi="Times New Roman" w:cs="Times New Roman"/>
          <w:sz w:val="24"/>
          <w:szCs w:val="24"/>
        </w:rPr>
        <w:t xml:space="preserve"> instruktažu ir programa, nuotolinio mokymo ypatumais, nuotolinio mokymo tvarkaraščiu, in</w:t>
      </w:r>
      <w:r w:rsidR="00F8548B">
        <w:rPr>
          <w:rFonts w:ascii="Times New Roman" w:hAnsi="Times New Roman" w:cs="Times New Roman"/>
          <w:sz w:val="24"/>
          <w:szCs w:val="24"/>
        </w:rPr>
        <w:t>formacija, susijusia su mokymo</w:t>
      </w:r>
      <w:r w:rsidRPr="00653B7A">
        <w:rPr>
          <w:rFonts w:ascii="Times New Roman" w:hAnsi="Times New Roman" w:cs="Times New Roman"/>
          <w:sz w:val="24"/>
          <w:szCs w:val="24"/>
        </w:rPr>
        <w:t xml:space="preserve"> turinio pasiekiamumu, nuoto</w:t>
      </w:r>
      <w:r w:rsidR="00F8548B">
        <w:rPr>
          <w:rFonts w:ascii="Times New Roman" w:hAnsi="Times New Roman" w:cs="Times New Roman"/>
          <w:sz w:val="24"/>
          <w:szCs w:val="24"/>
        </w:rPr>
        <w:t>linio bendravimo etika, mokymo</w:t>
      </w:r>
      <w:r w:rsidRPr="00653B7A">
        <w:rPr>
          <w:rFonts w:ascii="Times New Roman" w:hAnsi="Times New Roman" w:cs="Times New Roman"/>
          <w:sz w:val="24"/>
          <w:szCs w:val="24"/>
        </w:rPr>
        <w:t xml:space="preserve"> organizavim</w:t>
      </w:r>
      <w:r w:rsidR="00F8548B">
        <w:rPr>
          <w:rFonts w:ascii="Times New Roman" w:hAnsi="Times New Roman" w:cs="Times New Roman"/>
          <w:sz w:val="24"/>
          <w:szCs w:val="24"/>
        </w:rPr>
        <w:t>o būdais bei nuotolinio mokymo</w:t>
      </w:r>
      <w:r w:rsidRPr="00653B7A">
        <w:rPr>
          <w:rFonts w:ascii="Times New Roman" w:hAnsi="Times New Roman" w:cs="Times New Roman"/>
          <w:sz w:val="24"/>
          <w:szCs w:val="24"/>
        </w:rPr>
        <w:t xml:space="preserve"> technologijomis ir priemonėmis</w:t>
      </w:r>
      <w:r>
        <w:rPr>
          <w:rFonts w:ascii="Times New Roman" w:eastAsia="Times New Roman" w:hAnsi="Times New Roman" w:cs="Times New Roman"/>
        </w:rPr>
        <w:t>;</w:t>
      </w:r>
    </w:p>
    <w:p w14:paraId="7CC5EC8F" w14:textId="77777777" w:rsidR="00653B7A" w:rsidRDefault="00805996" w:rsidP="00653B7A">
      <w:pPr>
        <w:pStyle w:val="Sraopastraipa"/>
        <w:numPr>
          <w:ilvl w:val="1"/>
          <w:numId w:val="3"/>
        </w:numPr>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pagal galiojantį</w:t>
      </w:r>
      <w:r w:rsidR="00653B7A">
        <w:rPr>
          <w:rFonts w:ascii="Times New Roman" w:hAnsi="Times New Roman" w:cs="Times New Roman"/>
          <w:sz w:val="24"/>
          <w:szCs w:val="24"/>
        </w:rPr>
        <w:t xml:space="preserve"> tvarkaraštį</w:t>
      </w:r>
      <w:r w:rsidR="00653B7A" w:rsidRPr="00653B7A">
        <w:rPr>
          <w:rFonts w:ascii="Times New Roman" w:hAnsi="Times New Roman" w:cs="Times New Roman"/>
          <w:sz w:val="24"/>
          <w:szCs w:val="24"/>
        </w:rPr>
        <w:t xml:space="preserve"> pamokos metu pasiekiamas mokiniams per </w:t>
      </w:r>
      <w:r w:rsidR="00653B7A">
        <w:rPr>
          <w:rFonts w:ascii="Times New Roman" w:hAnsi="Times New Roman" w:cs="Times New Roman"/>
          <w:sz w:val="24"/>
          <w:szCs w:val="24"/>
        </w:rPr>
        <w:t xml:space="preserve">MS Office 365 </w:t>
      </w:r>
      <w:proofErr w:type="spellStart"/>
      <w:r w:rsidR="00653B7A">
        <w:rPr>
          <w:rFonts w:ascii="Times New Roman" w:hAnsi="Times New Roman" w:cs="Times New Roman"/>
          <w:sz w:val="24"/>
          <w:szCs w:val="24"/>
        </w:rPr>
        <w:t>Teams</w:t>
      </w:r>
      <w:proofErr w:type="spellEnd"/>
      <w:r w:rsidR="00653B7A" w:rsidRPr="00653B7A">
        <w:rPr>
          <w:rFonts w:ascii="Times New Roman" w:hAnsi="Times New Roman" w:cs="Times New Roman"/>
          <w:sz w:val="24"/>
          <w:szCs w:val="24"/>
        </w:rPr>
        <w:t xml:space="preserve">, net jeigu mokiniai yra gavę savarankiškas užduotis ir tiesiogiai pamoka nevykdoma. Pamokos pagal </w:t>
      </w:r>
      <w:r w:rsidR="002545BE">
        <w:rPr>
          <w:rFonts w:ascii="Times New Roman" w:hAnsi="Times New Roman" w:cs="Times New Roman"/>
          <w:sz w:val="24"/>
          <w:szCs w:val="24"/>
        </w:rPr>
        <w:t>tvarkaraštį</w:t>
      </w:r>
      <w:r w:rsidR="00653B7A" w:rsidRPr="00653B7A">
        <w:rPr>
          <w:rFonts w:ascii="Times New Roman" w:hAnsi="Times New Roman" w:cs="Times New Roman"/>
          <w:sz w:val="24"/>
          <w:szCs w:val="24"/>
        </w:rPr>
        <w:t xml:space="preserve"> laiku mokytojas konsultuoja mokinius individualiai arba grupėmis, įskaitant vis</w:t>
      </w:r>
      <w:r w:rsidR="00653B7A">
        <w:rPr>
          <w:rFonts w:ascii="Times New Roman" w:hAnsi="Times New Roman" w:cs="Times New Roman"/>
          <w:sz w:val="24"/>
          <w:szCs w:val="24"/>
        </w:rPr>
        <w:t>ą</w:t>
      </w:r>
      <w:r w:rsidR="00653B7A" w:rsidRPr="00653B7A">
        <w:rPr>
          <w:rFonts w:ascii="Times New Roman" w:hAnsi="Times New Roman" w:cs="Times New Roman"/>
          <w:sz w:val="24"/>
          <w:szCs w:val="24"/>
        </w:rPr>
        <w:t xml:space="preserve"> klasę ar visa grupę;</w:t>
      </w:r>
    </w:p>
    <w:p w14:paraId="501120B6" w14:textId="5370CCBF" w:rsidR="002545BE" w:rsidRPr="002D7363" w:rsidRDefault="002545BE" w:rsidP="002545BE">
      <w:pPr>
        <w:pStyle w:val="Sraopastraipa"/>
        <w:numPr>
          <w:ilvl w:val="1"/>
          <w:numId w:val="3"/>
        </w:numPr>
        <w:tabs>
          <w:tab w:val="left" w:pos="1134"/>
        </w:tabs>
        <w:ind w:left="0" w:firstLine="567"/>
        <w:jc w:val="both"/>
        <w:rPr>
          <w:rFonts w:ascii="Times New Roman" w:eastAsia="Times New Roman" w:hAnsi="Times New Roman" w:cs="Times New Roman"/>
          <w:sz w:val="24"/>
          <w:szCs w:val="24"/>
        </w:rPr>
      </w:pPr>
      <w:r w:rsidRPr="002545BE">
        <w:rPr>
          <w:rFonts w:ascii="Times New Roman" w:hAnsi="Times New Roman" w:cs="Times New Roman"/>
          <w:sz w:val="24"/>
          <w:szCs w:val="24"/>
        </w:rPr>
        <w:t>naudojasi</w:t>
      </w:r>
      <w:r w:rsidRPr="288E1F2F">
        <w:rPr>
          <w:rFonts w:ascii="Times New Roman" w:eastAsia="Times New Roman" w:hAnsi="Times New Roman" w:cs="Times New Roman"/>
          <w:sz w:val="24"/>
          <w:szCs w:val="24"/>
        </w:rPr>
        <w:t xml:space="preserve"> tiesioginių susitikimų įrankiais </w:t>
      </w:r>
      <w:proofErr w:type="spellStart"/>
      <w:r w:rsidRPr="288E1F2F">
        <w:rPr>
          <w:rFonts w:ascii="Times New Roman" w:eastAsia="Times New Roman" w:hAnsi="Times New Roman" w:cs="Times New Roman"/>
          <w:sz w:val="24"/>
          <w:szCs w:val="24"/>
        </w:rPr>
        <w:t>Teams</w:t>
      </w:r>
      <w:proofErr w:type="spellEnd"/>
      <w:r w:rsidRPr="288E1F2F">
        <w:rPr>
          <w:rFonts w:ascii="Times New Roman" w:eastAsia="Times New Roman" w:hAnsi="Times New Roman" w:cs="Times New Roman"/>
          <w:sz w:val="24"/>
          <w:szCs w:val="24"/>
        </w:rPr>
        <w:t xml:space="preserve"> aplinkoje, planuoja pamokas  kalendoriuje pagal pamokų tvarkaraštį,  </w:t>
      </w:r>
      <w:del w:id="1" w:author="Tomas G" w:date="2021-02-22T14:36:00Z">
        <w:r w:rsidRPr="288E1F2F" w:rsidDel="00A311B0">
          <w:rPr>
            <w:rFonts w:ascii="Times New Roman" w:eastAsia="Times New Roman" w:hAnsi="Times New Roman" w:cs="Times New Roman"/>
            <w:sz w:val="24"/>
            <w:szCs w:val="24"/>
          </w:rPr>
          <w:delText>pagal poreikį įrašo pamokų vaizdo įrašus,</w:delText>
        </w:r>
      </w:del>
      <w:r w:rsidRPr="288E1F2F">
        <w:rPr>
          <w:rFonts w:ascii="Times New Roman" w:eastAsia="Times New Roman" w:hAnsi="Times New Roman" w:cs="Times New Roman"/>
          <w:sz w:val="24"/>
          <w:szCs w:val="24"/>
        </w:rPr>
        <w:t xml:space="preserve"> ne vėliau kaip kartą per savaitę peržiūri ir įvertina mokinių atsiųstus darbus, žinučių pagalba bendrauja (konsultuoja) su savo mokinius;</w:t>
      </w:r>
    </w:p>
    <w:p w14:paraId="3C20BC36" w14:textId="77777777" w:rsidR="00653B7A" w:rsidRDefault="00653B7A" w:rsidP="00FC6FE5">
      <w:pPr>
        <w:pStyle w:val="Sraopastraipa"/>
        <w:numPr>
          <w:ilvl w:val="1"/>
          <w:numId w:val="3"/>
        </w:numPr>
        <w:tabs>
          <w:tab w:val="left" w:pos="1134"/>
        </w:tabs>
        <w:ind w:left="0" w:firstLine="567"/>
        <w:jc w:val="both"/>
        <w:rPr>
          <w:rFonts w:ascii="Times New Roman" w:hAnsi="Times New Roman" w:cs="Times New Roman"/>
          <w:sz w:val="24"/>
          <w:szCs w:val="24"/>
        </w:rPr>
      </w:pPr>
      <w:r w:rsidRPr="00653B7A">
        <w:rPr>
          <w:rFonts w:ascii="Times New Roman" w:hAnsi="Times New Roman" w:cs="Times New Roman"/>
          <w:sz w:val="24"/>
          <w:szCs w:val="24"/>
        </w:rPr>
        <w:t xml:space="preserve">mokytojas apie tiesioginę pamokos transliaciją įspėja mokinius </w:t>
      </w:r>
      <w:r>
        <w:rPr>
          <w:rFonts w:ascii="Times New Roman" w:hAnsi="Times New Roman" w:cs="Times New Roman"/>
          <w:sz w:val="24"/>
          <w:szCs w:val="24"/>
        </w:rPr>
        <w:t xml:space="preserve">(MS Office 365 </w:t>
      </w:r>
      <w:proofErr w:type="spellStart"/>
      <w:r>
        <w:rPr>
          <w:rFonts w:ascii="Times New Roman" w:hAnsi="Times New Roman" w:cs="Times New Roman"/>
          <w:sz w:val="24"/>
          <w:szCs w:val="24"/>
        </w:rPr>
        <w:t>Teams</w:t>
      </w:r>
      <w:proofErr w:type="spellEnd"/>
      <w:r w:rsidRPr="00653B7A">
        <w:rPr>
          <w:rFonts w:ascii="Times New Roman" w:hAnsi="Times New Roman" w:cs="Times New Roman"/>
          <w:sz w:val="24"/>
          <w:szCs w:val="24"/>
        </w:rPr>
        <w:t xml:space="preserve"> </w:t>
      </w:r>
      <w:r>
        <w:rPr>
          <w:rFonts w:ascii="Times New Roman" w:hAnsi="Times New Roman" w:cs="Times New Roman"/>
          <w:sz w:val="24"/>
          <w:szCs w:val="24"/>
        </w:rPr>
        <w:t xml:space="preserve">kalendoriuje) </w:t>
      </w:r>
      <w:r w:rsidRPr="00653B7A">
        <w:rPr>
          <w:rFonts w:ascii="Times New Roman" w:hAnsi="Times New Roman" w:cs="Times New Roman"/>
          <w:sz w:val="24"/>
          <w:szCs w:val="24"/>
        </w:rPr>
        <w:t>ne vėliau nei prieš vieną dieną iki pamokos</w:t>
      </w:r>
      <w:r>
        <w:rPr>
          <w:rFonts w:ascii="Times New Roman" w:hAnsi="Times New Roman" w:cs="Times New Roman"/>
          <w:sz w:val="24"/>
          <w:szCs w:val="24"/>
        </w:rPr>
        <w:t>;</w:t>
      </w:r>
    </w:p>
    <w:p w14:paraId="4EE13224" w14:textId="77777777" w:rsidR="009623CC" w:rsidRDefault="009623CC" w:rsidP="00FC6FE5">
      <w:pPr>
        <w:pStyle w:val="Sraopastraipa"/>
        <w:numPr>
          <w:ilvl w:val="1"/>
          <w:numId w:val="3"/>
        </w:numPr>
        <w:tabs>
          <w:tab w:val="left" w:pos="1134"/>
        </w:tabs>
        <w:ind w:left="0" w:firstLine="567"/>
        <w:jc w:val="both"/>
        <w:rPr>
          <w:rFonts w:ascii="Times New Roman" w:hAnsi="Times New Roman" w:cs="Times New Roman"/>
          <w:sz w:val="24"/>
          <w:szCs w:val="24"/>
        </w:rPr>
      </w:pPr>
      <w:r w:rsidRPr="009623CC">
        <w:rPr>
          <w:rFonts w:ascii="Times New Roman" w:hAnsi="Times New Roman" w:cs="Times New Roman"/>
          <w:sz w:val="24"/>
          <w:szCs w:val="24"/>
        </w:rPr>
        <w:t>kiekvienai paskirtai užduočiai mokytojas skir</w:t>
      </w:r>
      <w:r>
        <w:rPr>
          <w:rFonts w:ascii="Times New Roman" w:hAnsi="Times New Roman" w:cs="Times New Roman"/>
          <w:sz w:val="24"/>
          <w:szCs w:val="24"/>
        </w:rPr>
        <w:t>iamas</w:t>
      </w:r>
      <w:r w:rsidRPr="009623CC">
        <w:rPr>
          <w:rFonts w:ascii="Times New Roman" w:hAnsi="Times New Roman" w:cs="Times New Roman"/>
          <w:sz w:val="24"/>
          <w:szCs w:val="24"/>
        </w:rPr>
        <w:t xml:space="preserve"> laika</w:t>
      </w:r>
      <w:r>
        <w:rPr>
          <w:rFonts w:ascii="Times New Roman" w:hAnsi="Times New Roman" w:cs="Times New Roman"/>
          <w:sz w:val="24"/>
          <w:szCs w:val="24"/>
        </w:rPr>
        <w:t>s</w:t>
      </w:r>
      <w:r w:rsidRPr="009623CC">
        <w:rPr>
          <w:rFonts w:ascii="Times New Roman" w:hAnsi="Times New Roman" w:cs="Times New Roman"/>
          <w:sz w:val="24"/>
          <w:szCs w:val="24"/>
        </w:rPr>
        <w:t>, iki kada ji turi būti atlikta. Laikas skiriamas atsiž</w:t>
      </w:r>
      <w:r>
        <w:rPr>
          <w:rFonts w:ascii="Times New Roman" w:hAnsi="Times New Roman" w:cs="Times New Roman"/>
          <w:sz w:val="24"/>
          <w:szCs w:val="24"/>
        </w:rPr>
        <w:t>velgiant</w:t>
      </w:r>
      <w:r w:rsidR="00805996">
        <w:rPr>
          <w:rFonts w:ascii="Times New Roman" w:hAnsi="Times New Roman" w:cs="Times New Roman"/>
          <w:sz w:val="24"/>
          <w:szCs w:val="24"/>
        </w:rPr>
        <w:t xml:space="preserve"> į</w:t>
      </w:r>
      <w:r>
        <w:rPr>
          <w:rFonts w:ascii="Times New Roman" w:hAnsi="Times New Roman" w:cs="Times New Roman"/>
          <w:sz w:val="24"/>
          <w:szCs w:val="24"/>
        </w:rPr>
        <w:t xml:space="preserve"> užduoties </w:t>
      </w:r>
      <w:r w:rsidR="002545BE">
        <w:rPr>
          <w:rFonts w:ascii="Times New Roman" w:hAnsi="Times New Roman" w:cs="Times New Roman"/>
          <w:sz w:val="24"/>
          <w:szCs w:val="24"/>
        </w:rPr>
        <w:t>sudėtingumą</w:t>
      </w:r>
      <w:r>
        <w:rPr>
          <w:rFonts w:ascii="Times New Roman" w:hAnsi="Times New Roman" w:cs="Times New Roman"/>
          <w:sz w:val="24"/>
          <w:szCs w:val="24"/>
        </w:rPr>
        <w:t>;</w:t>
      </w:r>
    </w:p>
    <w:p w14:paraId="304D76B5" w14:textId="77777777" w:rsidR="002545BE" w:rsidRDefault="002545BE" w:rsidP="00760BE8">
      <w:pPr>
        <w:pStyle w:val="Sraopastraipa"/>
        <w:numPr>
          <w:ilvl w:val="1"/>
          <w:numId w:val="3"/>
        </w:numPr>
        <w:tabs>
          <w:tab w:val="left" w:pos="1134"/>
        </w:tabs>
        <w:ind w:left="0" w:firstLine="567"/>
        <w:jc w:val="both"/>
        <w:rPr>
          <w:rFonts w:eastAsiaTheme="minorEastAsia"/>
          <w:sz w:val="24"/>
          <w:szCs w:val="24"/>
        </w:rPr>
      </w:pPr>
      <w:r w:rsidRPr="00760BE8">
        <w:rPr>
          <w:rFonts w:ascii="Times New Roman" w:hAnsi="Times New Roman" w:cs="Times New Roman"/>
          <w:sz w:val="24"/>
          <w:szCs w:val="24"/>
        </w:rPr>
        <w:t>naudodamiesi</w:t>
      </w:r>
      <w:r w:rsidRPr="288E1F2F">
        <w:rPr>
          <w:rFonts w:ascii="Times New Roman" w:eastAsia="Times New Roman" w:hAnsi="Times New Roman" w:cs="Times New Roman"/>
          <w:sz w:val="24"/>
          <w:szCs w:val="24"/>
        </w:rPr>
        <w:t xml:space="preserve"> </w:t>
      </w:r>
      <w:r w:rsidRPr="00760BE8">
        <w:rPr>
          <w:rFonts w:ascii="Times New Roman" w:hAnsi="Times New Roman" w:cs="Times New Roman"/>
          <w:sz w:val="24"/>
          <w:szCs w:val="24"/>
        </w:rPr>
        <w:t xml:space="preserve">elektroninio pašto programa </w:t>
      </w:r>
      <w:r w:rsidR="00760BE8">
        <w:rPr>
          <w:rFonts w:ascii="Times New Roman" w:hAnsi="Times New Roman" w:cs="Times New Roman"/>
          <w:sz w:val="24"/>
          <w:szCs w:val="24"/>
        </w:rPr>
        <w:t xml:space="preserve">MS Office 365 </w:t>
      </w:r>
      <w:r w:rsidRPr="00760BE8">
        <w:rPr>
          <w:rFonts w:ascii="Times New Roman" w:hAnsi="Times New Roman" w:cs="Times New Roman"/>
          <w:sz w:val="24"/>
          <w:szCs w:val="24"/>
        </w:rPr>
        <w:t xml:space="preserve"> Outlook bent kartą per dieną atsako į vartotojų įvairias užklausas ar peržiūri</w:t>
      </w:r>
      <w:r w:rsidRPr="288E1F2F">
        <w:rPr>
          <w:rFonts w:ascii="Times New Roman" w:eastAsia="Times New Roman" w:hAnsi="Times New Roman" w:cs="Times New Roman"/>
          <w:sz w:val="24"/>
          <w:szCs w:val="24"/>
        </w:rPr>
        <w:t xml:space="preserve"> naują informaciją.</w:t>
      </w:r>
    </w:p>
    <w:p w14:paraId="26CFB940" w14:textId="77777777" w:rsidR="002545BE" w:rsidRDefault="00760BE8" w:rsidP="00FC6FE5">
      <w:pPr>
        <w:pStyle w:val="Sraopastraipa"/>
        <w:numPr>
          <w:ilvl w:val="1"/>
          <w:numId w:val="3"/>
        </w:numPr>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informuoja klasės vadovą, socialinį pedagogą, gimnazijos vadovus, jeigu mokiniai dvi dienas nesijungia prie pamokų, neteikia grįžtamojo ryšio, nepavyksta susisiekti su mokiniu, jo tėvais (globėjais, rūpintoja</w:t>
      </w:r>
      <w:r w:rsidR="00F8548B">
        <w:rPr>
          <w:rFonts w:ascii="Times New Roman" w:hAnsi="Times New Roman" w:cs="Times New Roman"/>
          <w:sz w:val="24"/>
          <w:szCs w:val="24"/>
        </w:rPr>
        <w:t xml:space="preserve">is), kyla problemų dėl mokymo </w:t>
      </w:r>
      <w:r>
        <w:rPr>
          <w:rFonts w:ascii="Times New Roman" w:hAnsi="Times New Roman" w:cs="Times New Roman"/>
          <w:sz w:val="24"/>
          <w:szCs w:val="24"/>
        </w:rPr>
        <w:t>motyvacijos;</w:t>
      </w:r>
    </w:p>
    <w:p w14:paraId="0A028845" w14:textId="77777777" w:rsidR="00074195" w:rsidRDefault="00074195" w:rsidP="00074195">
      <w:pPr>
        <w:pStyle w:val="Sraopastraipa"/>
        <w:numPr>
          <w:ilvl w:val="1"/>
          <w:numId w:val="3"/>
        </w:numPr>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konsultuojasi su IKT koordinatoriais, </w:t>
      </w:r>
      <w:r w:rsidRPr="00453325">
        <w:rPr>
          <w:rFonts w:ascii="Times New Roman" w:hAnsi="Times New Roman" w:cs="Times New Roman"/>
          <w:sz w:val="24"/>
          <w:szCs w:val="24"/>
        </w:rPr>
        <w:t>nuolat bendrauja ir bendradarbiauja</w:t>
      </w:r>
      <w:r>
        <w:rPr>
          <w:rFonts w:ascii="Times New Roman" w:hAnsi="Times New Roman" w:cs="Times New Roman"/>
          <w:sz w:val="24"/>
          <w:szCs w:val="24"/>
        </w:rPr>
        <w:t xml:space="preserve"> tarpusavyje, su klasės vadovu, pagalbos mokiniui specialistais, administracija;</w:t>
      </w:r>
    </w:p>
    <w:p w14:paraId="1E328580" w14:textId="77777777" w:rsidR="00074195" w:rsidRPr="00760BE8" w:rsidRDefault="00074195" w:rsidP="00074195">
      <w:pPr>
        <w:pStyle w:val="Sraopastraipa"/>
        <w:numPr>
          <w:ilvl w:val="1"/>
          <w:numId w:val="3"/>
        </w:numPr>
        <w:tabs>
          <w:tab w:val="left" w:pos="1134"/>
        </w:tabs>
        <w:ind w:left="0" w:firstLine="567"/>
        <w:jc w:val="both"/>
        <w:rPr>
          <w:rFonts w:ascii="Times New Roman" w:hAnsi="Times New Roman" w:cs="Times New Roman"/>
          <w:sz w:val="24"/>
          <w:szCs w:val="24"/>
        </w:rPr>
      </w:pPr>
      <w:r w:rsidRPr="00760BE8">
        <w:rPr>
          <w:rFonts w:ascii="Times New Roman" w:hAnsi="Times New Roman" w:cs="Times New Roman"/>
          <w:sz w:val="24"/>
          <w:szCs w:val="24"/>
        </w:rPr>
        <w:t>tariasi dėl palankių ir optimalių metodų, būdų, įrankių, aplinkų nuotoliniu būdu, prisiima atsakomybę už ugdymo turinio perteikimą mokiniams, reflektuoja.</w:t>
      </w:r>
    </w:p>
    <w:p w14:paraId="13384F74" w14:textId="77777777" w:rsidR="00760BE8" w:rsidRDefault="00760BE8" w:rsidP="00FC6FE5">
      <w:pPr>
        <w:pStyle w:val="Sraopastraipa"/>
        <w:numPr>
          <w:ilvl w:val="1"/>
          <w:numId w:val="3"/>
        </w:numPr>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Pildo elektroninį dienyną:</w:t>
      </w:r>
    </w:p>
    <w:p w14:paraId="724CC158" w14:textId="77777777" w:rsidR="00760BE8" w:rsidRPr="00074195" w:rsidRDefault="00760BE8" w:rsidP="00074195">
      <w:pPr>
        <w:numPr>
          <w:ilvl w:val="2"/>
          <w:numId w:val="3"/>
        </w:numPr>
        <w:tabs>
          <w:tab w:val="left" w:pos="1418"/>
        </w:tabs>
        <w:spacing w:after="74" w:line="248" w:lineRule="auto"/>
        <w:ind w:left="0" w:right="14" w:firstLine="567"/>
        <w:jc w:val="both"/>
        <w:rPr>
          <w:rFonts w:ascii="Times New Roman" w:hAnsi="Times New Roman" w:cs="Times New Roman"/>
          <w:sz w:val="24"/>
          <w:szCs w:val="24"/>
        </w:rPr>
      </w:pPr>
      <w:r w:rsidRPr="00074195">
        <w:rPr>
          <w:rFonts w:ascii="Times New Roman" w:hAnsi="Times New Roman" w:cs="Times New Roman"/>
          <w:sz w:val="24"/>
          <w:szCs w:val="24"/>
        </w:rPr>
        <w:lastRenderedPageBreak/>
        <w:t xml:space="preserve">mokytojas </w:t>
      </w:r>
      <w:r w:rsidR="00074195" w:rsidRPr="00074195">
        <w:rPr>
          <w:rFonts w:ascii="Times New Roman" w:hAnsi="Times New Roman" w:cs="Times New Roman"/>
          <w:sz w:val="24"/>
          <w:szCs w:val="24"/>
        </w:rPr>
        <w:t>elektroninį</w:t>
      </w:r>
      <w:r w:rsidR="00074195">
        <w:rPr>
          <w:rFonts w:ascii="Times New Roman" w:hAnsi="Times New Roman" w:cs="Times New Roman"/>
          <w:sz w:val="24"/>
          <w:szCs w:val="24"/>
        </w:rPr>
        <w:t xml:space="preserve"> </w:t>
      </w:r>
      <w:r w:rsidR="00074195" w:rsidRPr="00074195">
        <w:rPr>
          <w:rFonts w:ascii="Times New Roman" w:hAnsi="Times New Roman" w:cs="Times New Roman"/>
          <w:sz w:val="24"/>
          <w:szCs w:val="24"/>
        </w:rPr>
        <w:t>dienyną</w:t>
      </w:r>
      <w:r w:rsidRPr="00074195">
        <w:rPr>
          <w:rFonts w:ascii="Times New Roman" w:hAnsi="Times New Roman" w:cs="Times New Roman"/>
          <w:sz w:val="24"/>
          <w:szCs w:val="24"/>
        </w:rPr>
        <w:t xml:space="preserve"> pildo pagal Gimnazijoje </w:t>
      </w:r>
      <w:r w:rsidR="00074195" w:rsidRPr="00074195">
        <w:rPr>
          <w:rFonts w:ascii="Times New Roman" w:hAnsi="Times New Roman" w:cs="Times New Roman"/>
          <w:sz w:val="24"/>
          <w:szCs w:val="24"/>
        </w:rPr>
        <w:t>numatytą</w:t>
      </w:r>
      <w:r w:rsidRPr="00074195">
        <w:rPr>
          <w:rFonts w:ascii="Times New Roman" w:hAnsi="Times New Roman" w:cs="Times New Roman"/>
          <w:sz w:val="24"/>
          <w:szCs w:val="24"/>
        </w:rPr>
        <w:t xml:space="preserve"> </w:t>
      </w:r>
      <w:r w:rsidR="00074195" w:rsidRPr="00074195">
        <w:rPr>
          <w:rFonts w:ascii="Times New Roman" w:hAnsi="Times New Roman" w:cs="Times New Roman"/>
          <w:sz w:val="24"/>
          <w:szCs w:val="24"/>
        </w:rPr>
        <w:t>tvarką</w:t>
      </w:r>
      <w:r w:rsidRPr="00074195">
        <w:rPr>
          <w:rFonts w:ascii="Times New Roman" w:hAnsi="Times New Roman" w:cs="Times New Roman"/>
          <w:sz w:val="24"/>
          <w:szCs w:val="24"/>
        </w:rPr>
        <w:t xml:space="preserve">, kaip ir dirbant ne nuotoliniu </w:t>
      </w:r>
      <w:r w:rsidR="00074195" w:rsidRPr="00074195">
        <w:rPr>
          <w:rFonts w:ascii="Times New Roman" w:hAnsi="Times New Roman" w:cs="Times New Roman"/>
          <w:sz w:val="24"/>
          <w:szCs w:val="24"/>
        </w:rPr>
        <w:t>būdu</w:t>
      </w:r>
      <w:r w:rsidRPr="00074195">
        <w:rPr>
          <w:rFonts w:ascii="Times New Roman" w:hAnsi="Times New Roman" w:cs="Times New Roman"/>
          <w:sz w:val="24"/>
          <w:szCs w:val="24"/>
        </w:rPr>
        <w:t>;</w:t>
      </w:r>
    </w:p>
    <w:p w14:paraId="05A2539E" w14:textId="77777777" w:rsidR="00760BE8" w:rsidRPr="00074195" w:rsidRDefault="00760BE8" w:rsidP="00074195">
      <w:pPr>
        <w:numPr>
          <w:ilvl w:val="2"/>
          <w:numId w:val="3"/>
        </w:numPr>
        <w:tabs>
          <w:tab w:val="left" w:pos="1418"/>
        </w:tabs>
        <w:spacing w:after="74" w:line="248" w:lineRule="auto"/>
        <w:ind w:left="0" w:right="14" w:firstLine="567"/>
        <w:jc w:val="both"/>
        <w:rPr>
          <w:rFonts w:ascii="Times New Roman" w:hAnsi="Times New Roman" w:cs="Times New Roman"/>
          <w:sz w:val="24"/>
          <w:szCs w:val="24"/>
        </w:rPr>
      </w:pPr>
      <w:r w:rsidRPr="00074195">
        <w:rPr>
          <w:rFonts w:ascii="Times New Roman" w:hAnsi="Times New Roman" w:cs="Times New Roman"/>
          <w:sz w:val="24"/>
          <w:szCs w:val="24"/>
        </w:rPr>
        <w:t xml:space="preserve">užduodant mokiniams </w:t>
      </w:r>
      <w:r w:rsidR="00074195" w:rsidRPr="00074195">
        <w:rPr>
          <w:rFonts w:ascii="Times New Roman" w:hAnsi="Times New Roman" w:cs="Times New Roman"/>
          <w:sz w:val="24"/>
          <w:szCs w:val="24"/>
        </w:rPr>
        <w:t>darbą</w:t>
      </w:r>
      <w:r w:rsidRPr="00074195">
        <w:rPr>
          <w:rFonts w:ascii="Times New Roman" w:hAnsi="Times New Roman" w:cs="Times New Roman"/>
          <w:sz w:val="24"/>
          <w:szCs w:val="24"/>
        </w:rPr>
        <w:t xml:space="preserve"> nuotoliniu </w:t>
      </w:r>
      <w:r w:rsidR="00074195" w:rsidRPr="00074195">
        <w:rPr>
          <w:rFonts w:ascii="Times New Roman" w:hAnsi="Times New Roman" w:cs="Times New Roman"/>
          <w:sz w:val="24"/>
          <w:szCs w:val="24"/>
        </w:rPr>
        <w:t>būdu</w:t>
      </w:r>
      <w:r w:rsidR="00074195">
        <w:rPr>
          <w:rFonts w:ascii="Times New Roman" w:hAnsi="Times New Roman" w:cs="Times New Roman"/>
          <w:sz w:val="24"/>
          <w:szCs w:val="24"/>
        </w:rPr>
        <w:t>, dienyno skiltis „</w:t>
      </w:r>
      <w:r w:rsidRPr="00074195">
        <w:rPr>
          <w:rFonts w:ascii="Times New Roman" w:hAnsi="Times New Roman" w:cs="Times New Roman"/>
          <w:sz w:val="24"/>
          <w:szCs w:val="24"/>
        </w:rPr>
        <w:t xml:space="preserve">Bendra pamokos tema" pildoma </w:t>
      </w:r>
      <w:r w:rsidR="00074195" w:rsidRPr="00074195">
        <w:rPr>
          <w:rFonts w:ascii="Times New Roman" w:hAnsi="Times New Roman" w:cs="Times New Roman"/>
          <w:sz w:val="24"/>
          <w:szCs w:val="24"/>
        </w:rPr>
        <w:t>įprastai</w:t>
      </w:r>
      <w:r w:rsidRPr="00074195">
        <w:rPr>
          <w:rFonts w:ascii="Times New Roman" w:hAnsi="Times New Roman" w:cs="Times New Roman"/>
          <w:sz w:val="24"/>
          <w:szCs w:val="24"/>
        </w:rPr>
        <w:t xml:space="preserve">, labai aiškiai turi </w:t>
      </w:r>
      <w:r w:rsidR="00805996">
        <w:rPr>
          <w:rFonts w:ascii="Times New Roman" w:hAnsi="Times New Roman" w:cs="Times New Roman"/>
          <w:sz w:val="24"/>
          <w:szCs w:val="24"/>
        </w:rPr>
        <w:t>būti</w:t>
      </w:r>
      <w:r w:rsidRPr="00074195">
        <w:rPr>
          <w:rFonts w:ascii="Times New Roman" w:hAnsi="Times New Roman" w:cs="Times New Roman"/>
          <w:sz w:val="24"/>
          <w:szCs w:val="24"/>
        </w:rPr>
        <w:t xml:space="preserve"> nurodyta, </w:t>
      </w:r>
      <w:r w:rsidR="00074195" w:rsidRPr="00074195">
        <w:rPr>
          <w:rFonts w:ascii="Times New Roman" w:hAnsi="Times New Roman" w:cs="Times New Roman"/>
          <w:sz w:val="24"/>
          <w:szCs w:val="24"/>
        </w:rPr>
        <w:t>ką</w:t>
      </w:r>
      <w:r w:rsidRPr="00074195">
        <w:rPr>
          <w:rFonts w:ascii="Times New Roman" w:hAnsi="Times New Roman" w:cs="Times New Roman"/>
          <w:sz w:val="24"/>
          <w:szCs w:val="24"/>
        </w:rPr>
        <w:t xml:space="preserve"> turi atlikti mokinys;</w:t>
      </w:r>
    </w:p>
    <w:p w14:paraId="3F6E979C" w14:textId="77777777" w:rsidR="00760BE8" w:rsidRPr="00074195" w:rsidRDefault="00074195" w:rsidP="00074195">
      <w:pPr>
        <w:numPr>
          <w:ilvl w:val="2"/>
          <w:numId w:val="3"/>
        </w:numPr>
        <w:tabs>
          <w:tab w:val="left" w:pos="1418"/>
        </w:tabs>
        <w:spacing w:after="74" w:line="248" w:lineRule="auto"/>
        <w:ind w:left="0" w:right="14" w:firstLine="567"/>
        <w:jc w:val="both"/>
        <w:rPr>
          <w:rFonts w:ascii="Times New Roman" w:hAnsi="Times New Roman" w:cs="Times New Roman"/>
          <w:sz w:val="24"/>
          <w:szCs w:val="24"/>
        </w:rPr>
      </w:pPr>
      <w:r>
        <w:rPr>
          <w:rFonts w:ascii="Times New Roman" w:hAnsi="Times New Roman" w:cs="Times New Roman"/>
          <w:sz w:val="24"/>
          <w:szCs w:val="24"/>
        </w:rPr>
        <w:t>skiltyje „</w:t>
      </w:r>
      <w:r w:rsidR="00760BE8" w:rsidRPr="00074195">
        <w:rPr>
          <w:rFonts w:ascii="Times New Roman" w:hAnsi="Times New Roman" w:cs="Times New Roman"/>
          <w:sz w:val="24"/>
          <w:szCs w:val="24"/>
        </w:rPr>
        <w:t xml:space="preserve">Bendras </w:t>
      </w:r>
      <w:r w:rsidRPr="00074195">
        <w:rPr>
          <w:rFonts w:ascii="Times New Roman" w:hAnsi="Times New Roman" w:cs="Times New Roman"/>
          <w:sz w:val="24"/>
          <w:szCs w:val="24"/>
        </w:rPr>
        <w:t>klasės</w:t>
      </w:r>
      <w:r w:rsidR="00760BE8" w:rsidRPr="00074195">
        <w:rPr>
          <w:rFonts w:ascii="Times New Roman" w:hAnsi="Times New Roman" w:cs="Times New Roman"/>
          <w:sz w:val="24"/>
          <w:szCs w:val="24"/>
        </w:rPr>
        <w:t xml:space="preserve"> darbas" mokytojas nurodo, kokios užduotys (nurodomas užduoties turinys</w:t>
      </w:r>
      <w:r w:rsidR="00805996">
        <w:rPr>
          <w:rFonts w:ascii="Times New Roman" w:hAnsi="Times New Roman" w:cs="Times New Roman"/>
          <w:sz w:val="24"/>
          <w:szCs w:val="24"/>
        </w:rPr>
        <w:t xml:space="preserve"> ir apimtis) mokiniams yra išsių</w:t>
      </w:r>
      <w:r w:rsidR="00760BE8" w:rsidRPr="00074195">
        <w:rPr>
          <w:rFonts w:ascii="Times New Roman" w:hAnsi="Times New Roman" w:cs="Times New Roman"/>
          <w:sz w:val="24"/>
          <w:szCs w:val="24"/>
        </w:rPr>
        <w:t xml:space="preserve">stos </w:t>
      </w:r>
      <w:r w:rsidRPr="00074195">
        <w:rPr>
          <w:rFonts w:ascii="Times New Roman" w:hAnsi="Times New Roman" w:cs="Times New Roman"/>
          <w:sz w:val="24"/>
          <w:szCs w:val="24"/>
        </w:rPr>
        <w:t>būtent</w:t>
      </w:r>
      <w:r w:rsidR="00760BE8" w:rsidRPr="00074195">
        <w:rPr>
          <w:rFonts w:ascii="Times New Roman" w:hAnsi="Times New Roman" w:cs="Times New Roman"/>
          <w:sz w:val="24"/>
          <w:szCs w:val="24"/>
        </w:rPr>
        <w:t xml:space="preserve"> tai pamokai.</w:t>
      </w:r>
    </w:p>
    <w:p w14:paraId="10BB12E4" w14:textId="77777777" w:rsidR="00760BE8" w:rsidRPr="00074195" w:rsidRDefault="00760BE8" w:rsidP="00074195">
      <w:pPr>
        <w:numPr>
          <w:ilvl w:val="2"/>
          <w:numId w:val="3"/>
        </w:numPr>
        <w:tabs>
          <w:tab w:val="left" w:pos="1418"/>
        </w:tabs>
        <w:spacing w:after="74" w:line="248" w:lineRule="auto"/>
        <w:ind w:left="0" w:right="14" w:firstLine="567"/>
        <w:jc w:val="both"/>
        <w:rPr>
          <w:rFonts w:ascii="Times New Roman" w:hAnsi="Times New Roman" w:cs="Times New Roman"/>
          <w:sz w:val="24"/>
          <w:szCs w:val="24"/>
        </w:rPr>
      </w:pPr>
      <w:r w:rsidRPr="00074195">
        <w:rPr>
          <w:rFonts w:ascii="Times New Roman" w:hAnsi="Times New Roman" w:cs="Times New Roman"/>
          <w:sz w:val="24"/>
          <w:szCs w:val="24"/>
        </w:rPr>
        <w:t xml:space="preserve">pildant </w:t>
      </w:r>
      <w:r w:rsidR="00074195" w:rsidRPr="00074195">
        <w:rPr>
          <w:rFonts w:ascii="Times New Roman" w:hAnsi="Times New Roman" w:cs="Times New Roman"/>
          <w:sz w:val="24"/>
          <w:szCs w:val="24"/>
        </w:rPr>
        <w:t>dienyną</w:t>
      </w:r>
      <w:r w:rsidRPr="00074195">
        <w:rPr>
          <w:rFonts w:ascii="Times New Roman" w:hAnsi="Times New Roman" w:cs="Times New Roman"/>
          <w:sz w:val="24"/>
          <w:szCs w:val="24"/>
        </w:rPr>
        <w:t xml:space="preserve"> </w:t>
      </w:r>
      <w:r w:rsidR="00074195" w:rsidRPr="00074195">
        <w:rPr>
          <w:rFonts w:ascii="Times New Roman" w:hAnsi="Times New Roman" w:cs="Times New Roman"/>
          <w:sz w:val="24"/>
          <w:szCs w:val="24"/>
        </w:rPr>
        <w:t>formuluotės</w:t>
      </w:r>
      <w:r w:rsidRPr="00074195">
        <w:rPr>
          <w:rFonts w:ascii="Times New Roman" w:hAnsi="Times New Roman" w:cs="Times New Roman"/>
          <w:sz w:val="24"/>
          <w:szCs w:val="24"/>
        </w:rPr>
        <w:t xml:space="preserve"> turi </w:t>
      </w:r>
      <w:r w:rsidR="00074195" w:rsidRPr="00074195">
        <w:rPr>
          <w:rFonts w:ascii="Times New Roman" w:hAnsi="Times New Roman" w:cs="Times New Roman"/>
          <w:sz w:val="24"/>
          <w:szCs w:val="24"/>
        </w:rPr>
        <w:t>būti</w:t>
      </w:r>
      <w:r w:rsidRPr="00074195">
        <w:rPr>
          <w:rFonts w:ascii="Times New Roman" w:hAnsi="Times New Roman" w:cs="Times New Roman"/>
          <w:sz w:val="24"/>
          <w:szCs w:val="24"/>
        </w:rPr>
        <w:t xml:space="preserve"> labai aiškios ir </w:t>
      </w:r>
      <w:r w:rsidR="00074195" w:rsidRPr="00074195">
        <w:rPr>
          <w:rFonts w:ascii="Times New Roman" w:hAnsi="Times New Roman" w:cs="Times New Roman"/>
          <w:sz w:val="24"/>
          <w:szCs w:val="24"/>
        </w:rPr>
        <w:t>vienareikšmės</w:t>
      </w:r>
      <w:r w:rsidRPr="00074195">
        <w:rPr>
          <w:rFonts w:ascii="Times New Roman" w:hAnsi="Times New Roman" w:cs="Times New Roman"/>
          <w:sz w:val="24"/>
          <w:szCs w:val="24"/>
        </w:rPr>
        <w:t xml:space="preserve">, reikia atsižvelgti </w:t>
      </w:r>
      <w:r w:rsidR="00805996">
        <w:rPr>
          <w:rFonts w:ascii="Times New Roman" w:hAnsi="Times New Roman" w:cs="Times New Roman"/>
          <w:sz w:val="24"/>
          <w:szCs w:val="24"/>
        </w:rPr>
        <w:t>į</w:t>
      </w:r>
      <w:r w:rsidRPr="00074195">
        <w:rPr>
          <w:rFonts w:ascii="Times New Roman" w:hAnsi="Times New Roman" w:cs="Times New Roman"/>
          <w:sz w:val="24"/>
          <w:szCs w:val="24"/>
        </w:rPr>
        <w:t xml:space="preserve"> tai, kad </w:t>
      </w:r>
      <w:r w:rsidR="00074195" w:rsidRPr="00074195">
        <w:rPr>
          <w:rFonts w:ascii="Times New Roman" w:hAnsi="Times New Roman" w:cs="Times New Roman"/>
          <w:sz w:val="24"/>
          <w:szCs w:val="24"/>
        </w:rPr>
        <w:t>įrašai</w:t>
      </w:r>
      <w:r w:rsidRPr="00074195">
        <w:rPr>
          <w:rFonts w:ascii="Times New Roman" w:hAnsi="Times New Roman" w:cs="Times New Roman"/>
          <w:sz w:val="24"/>
          <w:szCs w:val="24"/>
        </w:rPr>
        <w:t xml:space="preserve"> turi </w:t>
      </w:r>
      <w:r w:rsidR="00074195" w:rsidRPr="00074195">
        <w:rPr>
          <w:rFonts w:ascii="Times New Roman" w:hAnsi="Times New Roman" w:cs="Times New Roman"/>
          <w:sz w:val="24"/>
          <w:szCs w:val="24"/>
        </w:rPr>
        <w:t>būti</w:t>
      </w:r>
      <w:r w:rsidRPr="00074195">
        <w:rPr>
          <w:rFonts w:ascii="Times New Roman" w:hAnsi="Times New Roman" w:cs="Times New Roman"/>
          <w:sz w:val="24"/>
          <w:szCs w:val="24"/>
        </w:rPr>
        <w:t xml:space="preserve"> suprantami ir </w:t>
      </w:r>
      <w:r w:rsidR="00074195" w:rsidRPr="00074195">
        <w:rPr>
          <w:rFonts w:ascii="Times New Roman" w:hAnsi="Times New Roman" w:cs="Times New Roman"/>
          <w:sz w:val="24"/>
          <w:szCs w:val="24"/>
        </w:rPr>
        <w:t>tėvams</w:t>
      </w:r>
      <w:r w:rsidRPr="00074195">
        <w:rPr>
          <w:rFonts w:ascii="Times New Roman" w:hAnsi="Times New Roman" w:cs="Times New Roman"/>
          <w:sz w:val="24"/>
          <w:szCs w:val="24"/>
        </w:rPr>
        <w:t>;</w:t>
      </w:r>
    </w:p>
    <w:p w14:paraId="73D078C9" w14:textId="77777777" w:rsidR="00760BE8" w:rsidRDefault="009275E2" w:rsidP="00FC6FE5">
      <w:pPr>
        <w:pStyle w:val="Sraopastraipa"/>
        <w:numPr>
          <w:ilvl w:val="1"/>
          <w:numId w:val="3"/>
        </w:numPr>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Organizuoja grįžtamąjį ryšį:</w:t>
      </w:r>
    </w:p>
    <w:p w14:paraId="1FB6AD8F" w14:textId="77777777" w:rsidR="009275E2" w:rsidRPr="009275E2" w:rsidRDefault="009275E2" w:rsidP="009275E2">
      <w:pPr>
        <w:numPr>
          <w:ilvl w:val="2"/>
          <w:numId w:val="3"/>
        </w:numPr>
        <w:tabs>
          <w:tab w:val="left" w:pos="1418"/>
        </w:tabs>
        <w:spacing w:after="74" w:line="248" w:lineRule="auto"/>
        <w:ind w:left="0" w:right="14" w:firstLine="567"/>
        <w:jc w:val="both"/>
        <w:rPr>
          <w:rFonts w:ascii="Times New Roman" w:hAnsi="Times New Roman" w:cs="Times New Roman"/>
          <w:sz w:val="24"/>
          <w:szCs w:val="24"/>
        </w:rPr>
      </w:pPr>
      <w:r>
        <w:rPr>
          <w:rFonts w:ascii="Times New Roman" w:hAnsi="Times New Roman" w:cs="Times New Roman"/>
          <w:sz w:val="24"/>
          <w:szCs w:val="24"/>
        </w:rPr>
        <w:t>mokinių</w:t>
      </w:r>
      <w:r w:rsidRPr="009275E2">
        <w:rPr>
          <w:rFonts w:ascii="Times New Roman" w:hAnsi="Times New Roman" w:cs="Times New Roman"/>
          <w:sz w:val="24"/>
          <w:szCs w:val="24"/>
        </w:rPr>
        <w:t xml:space="preserve"> grįžtamasis ryšys turi padėti atlikti nuotoli</w:t>
      </w:r>
      <w:r>
        <w:rPr>
          <w:rFonts w:ascii="Times New Roman" w:hAnsi="Times New Roman" w:cs="Times New Roman"/>
          <w:sz w:val="24"/>
          <w:szCs w:val="24"/>
        </w:rPr>
        <w:t>nių pamokų</w:t>
      </w:r>
      <w:r w:rsidRPr="009275E2">
        <w:rPr>
          <w:rFonts w:ascii="Times New Roman" w:hAnsi="Times New Roman" w:cs="Times New Roman"/>
          <w:sz w:val="24"/>
          <w:szCs w:val="24"/>
        </w:rPr>
        <w:t xml:space="preserve"> analizę bei vertinimą;</w:t>
      </w:r>
    </w:p>
    <w:p w14:paraId="3E2D0836" w14:textId="77777777" w:rsidR="009275E2" w:rsidRPr="009275E2" w:rsidRDefault="009275E2" w:rsidP="009275E2">
      <w:pPr>
        <w:numPr>
          <w:ilvl w:val="2"/>
          <w:numId w:val="3"/>
        </w:numPr>
        <w:tabs>
          <w:tab w:val="left" w:pos="1418"/>
        </w:tabs>
        <w:spacing w:after="74" w:line="248" w:lineRule="auto"/>
        <w:ind w:left="0" w:right="14" w:firstLine="567"/>
        <w:jc w:val="both"/>
        <w:rPr>
          <w:rFonts w:ascii="Times New Roman" w:hAnsi="Times New Roman" w:cs="Times New Roman"/>
          <w:sz w:val="24"/>
          <w:szCs w:val="24"/>
        </w:rPr>
      </w:pPr>
      <w:r w:rsidRPr="009275E2">
        <w:rPr>
          <w:rFonts w:ascii="Times New Roman" w:hAnsi="Times New Roman" w:cs="Times New Roman"/>
          <w:sz w:val="24"/>
          <w:szCs w:val="24"/>
        </w:rPr>
        <w:t>grįžtamuoju</w:t>
      </w:r>
      <w:r w:rsidR="00805996">
        <w:rPr>
          <w:rFonts w:ascii="Times New Roman" w:hAnsi="Times New Roman" w:cs="Times New Roman"/>
          <w:sz w:val="24"/>
          <w:szCs w:val="24"/>
        </w:rPr>
        <w:t xml:space="preserve"> ryšiu</w:t>
      </w:r>
      <w:r w:rsidRPr="009275E2">
        <w:rPr>
          <w:rFonts w:ascii="Times New Roman" w:hAnsi="Times New Roman" w:cs="Times New Roman"/>
          <w:sz w:val="24"/>
          <w:szCs w:val="24"/>
        </w:rPr>
        <w:t xml:space="preserve"> nesiekiama įvertinti</w:t>
      </w:r>
      <w:r>
        <w:rPr>
          <w:rFonts w:ascii="Times New Roman" w:hAnsi="Times New Roman" w:cs="Times New Roman"/>
          <w:sz w:val="24"/>
          <w:szCs w:val="24"/>
        </w:rPr>
        <w:t xml:space="preserve"> mokytoją</w:t>
      </w:r>
      <w:r w:rsidRPr="009275E2">
        <w:rPr>
          <w:rFonts w:ascii="Times New Roman" w:hAnsi="Times New Roman" w:cs="Times New Roman"/>
          <w:sz w:val="24"/>
          <w:szCs w:val="24"/>
        </w:rPr>
        <w:t xml:space="preserve"> kaip </w:t>
      </w:r>
      <w:r>
        <w:rPr>
          <w:rFonts w:ascii="Times New Roman" w:hAnsi="Times New Roman" w:cs="Times New Roman"/>
          <w:sz w:val="24"/>
          <w:szCs w:val="24"/>
        </w:rPr>
        <w:t>asmenį</w:t>
      </w:r>
      <w:r w:rsidRPr="009275E2">
        <w:rPr>
          <w:rFonts w:ascii="Times New Roman" w:hAnsi="Times New Roman" w:cs="Times New Roman"/>
          <w:sz w:val="24"/>
          <w:szCs w:val="24"/>
        </w:rPr>
        <w:t>;</w:t>
      </w:r>
    </w:p>
    <w:p w14:paraId="60A0E179" w14:textId="77777777" w:rsidR="009275E2" w:rsidRPr="009275E2" w:rsidRDefault="009275E2" w:rsidP="009275E2">
      <w:pPr>
        <w:numPr>
          <w:ilvl w:val="2"/>
          <w:numId w:val="3"/>
        </w:numPr>
        <w:tabs>
          <w:tab w:val="left" w:pos="1418"/>
        </w:tabs>
        <w:spacing w:after="74" w:line="248" w:lineRule="auto"/>
        <w:ind w:left="0" w:right="14" w:firstLine="567"/>
        <w:jc w:val="both"/>
        <w:rPr>
          <w:rFonts w:ascii="Times New Roman" w:hAnsi="Times New Roman" w:cs="Times New Roman"/>
          <w:sz w:val="24"/>
          <w:szCs w:val="24"/>
        </w:rPr>
      </w:pPr>
      <w:r w:rsidRPr="009275E2">
        <w:rPr>
          <w:rFonts w:ascii="Times New Roman" w:hAnsi="Times New Roman" w:cs="Times New Roman"/>
          <w:sz w:val="24"/>
          <w:szCs w:val="24"/>
        </w:rPr>
        <w:t>grįžtamojo ryšio rezultatai analizuojami ir aptariami drauge su visais jo dalyviais, iš to pad</w:t>
      </w:r>
      <w:r>
        <w:rPr>
          <w:rFonts w:ascii="Times New Roman" w:hAnsi="Times New Roman" w:cs="Times New Roman"/>
          <w:sz w:val="24"/>
          <w:szCs w:val="24"/>
        </w:rPr>
        <w:t>aromos išvados tolesnei mokytojų bei mokinių</w:t>
      </w:r>
      <w:r w:rsidRPr="009275E2">
        <w:rPr>
          <w:rFonts w:ascii="Times New Roman" w:hAnsi="Times New Roman" w:cs="Times New Roman"/>
          <w:sz w:val="24"/>
          <w:szCs w:val="24"/>
        </w:rPr>
        <w:t xml:space="preserve"> veiklai.</w:t>
      </w:r>
    </w:p>
    <w:p w14:paraId="16F6C157" w14:textId="77777777" w:rsidR="009275E2" w:rsidRPr="009275E2" w:rsidRDefault="009275E2" w:rsidP="009275E2">
      <w:pPr>
        <w:numPr>
          <w:ilvl w:val="2"/>
          <w:numId w:val="3"/>
        </w:numPr>
        <w:tabs>
          <w:tab w:val="left" w:pos="1418"/>
        </w:tabs>
        <w:spacing w:after="74" w:line="248" w:lineRule="auto"/>
        <w:ind w:left="0" w:right="14" w:firstLine="567"/>
        <w:jc w:val="both"/>
        <w:rPr>
          <w:rFonts w:ascii="Times New Roman" w:hAnsi="Times New Roman" w:cs="Times New Roman"/>
          <w:sz w:val="24"/>
          <w:szCs w:val="24"/>
        </w:rPr>
      </w:pPr>
      <w:r w:rsidRPr="009275E2">
        <w:rPr>
          <w:rFonts w:ascii="Times New Roman" w:hAnsi="Times New Roman" w:cs="Times New Roman"/>
          <w:sz w:val="24"/>
          <w:szCs w:val="24"/>
        </w:rPr>
        <w:t>grįžtam</w:t>
      </w:r>
      <w:r>
        <w:rPr>
          <w:rFonts w:ascii="Times New Roman" w:hAnsi="Times New Roman" w:cs="Times New Roman"/>
          <w:sz w:val="24"/>
          <w:szCs w:val="24"/>
        </w:rPr>
        <w:t>ą</w:t>
      </w:r>
      <w:r w:rsidRPr="009275E2">
        <w:rPr>
          <w:rFonts w:ascii="Times New Roman" w:hAnsi="Times New Roman" w:cs="Times New Roman"/>
          <w:sz w:val="24"/>
          <w:szCs w:val="24"/>
        </w:rPr>
        <w:t>jį</w:t>
      </w:r>
      <w:r>
        <w:rPr>
          <w:rFonts w:ascii="Times New Roman" w:hAnsi="Times New Roman" w:cs="Times New Roman"/>
          <w:sz w:val="24"/>
          <w:szCs w:val="24"/>
        </w:rPr>
        <w:t xml:space="preserve"> ryšį</w:t>
      </w:r>
      <w:r w:rsidRPr="009275E2">
        <w:rPr>
          <w:rFonts w:ascii="Times New Roman" w:hAnsi="Times New Roman" w:cs="Times New Roman"/>
          <w:sz w:val="24"/>
          <w:szCs w:val="24"/>
        </w:rPr>
        <w:t xml:space="preserve"> organizuoja pravedęs 2 pamokas, jeigu dalykui skirtos 1</w:t>
      </w:r>
      <w:r w:rsidR="00805996" w:rsidRPr="00FB64F2">
        <w:rPr>
          <w:rFonts w:ascii="Times New Roman" w:hAnsi="Times New Roman" w:cs="Times New Roman"/>
          <w:sz w:val="24"/>
          <w:szCs w:val="24"/>
        </w:rPr>
        <w:t>—</w:t>
      </w:r>
      <w:r w:rsidRPr="009275E2">
        <w:rPr>
          <w:rFonts w:ascii="Times New Roman" w:hAnsi="Times New Roman" w:cs="Times New Roman"/>
          <w:sz w:val="24"/>
          <w:szCs w:val="24"/>
        </w:rPr>
        <w:t>2 pamokos per savaitę; jeigu dalyko mo</w:t>
      </w:r>
      <w:r>
        <w:rPr>
          <w:rFonts w:ascii="Times New Roman" w:hAnsi="Times New Roman" w:cs="Times New Roman"/>
          <w:sz w:val="24"/>
          <w:szCs w:val="24"/>
        </w:rPr>
        <w:t>kymui skirta daugiau savaitinių pamokų</w:t>
      </w:r>
      <w:r w:rsidRPr="009275E2">
        <w:rPr>
          <w:rFonts w:ascii="Times New Roman" w:hAnsi="Times New Roman" w:cs="Times New Roman"/>
          <w:sz w:val="24"/>
          <w:szCs w:val="24"/>
        </w:rPr>
        <w:t xml:space="preserve">, tai grįžtamasis ryšys organizuojamas pravedus 5 </w:t>
      </w:r>
      <w:r w:rsidR="00805996" w:rsidRPr="00FB64F2">
        <w:rPr>
          <w:rFonts w:ascii="Times New Roman" w:hAnsi="Times New Roman" w:cs="Times New Roman"/>
          <w:sz w:val="24"/>
          <w:szCs w:val="24"/>
        </w:rPr>
        <w:t>—</w:t>
      </w:r>
      <w:r w:rsidRPr="009275E2">
        <w:rPr>
          <w:rFonts w:ascii="Times New Roman" w:hAnsi="Times New Roman" w:cs="Times New Roman"/>
          <w:sz w:val="24"/>
          <w:szCs w:val="24"/>
        </w:rPr>
        <w:t xml:space="preserve"> 6 dalyko pamokas kiekvienai grupei.</w:t>
      </w:r>
    </w:p>
    <w:p w14:paraId="1363ED0B" w14:textId="77777777" w:rsidR="009275E2" w:rsidRDefault="00B878A7" w:rsidP="00FC6FE5">
      <w:pPr>
        <w:pStyle w:val="Sraopastraipa"/>
        <w:numPr>
          <w:ilvl w:val="1"/>
          <w:numId w:val="3"/>
        </w:numPr>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Organizuoja vertinimą:</w:t>
      </w:r>
    </w:p>
    <w:p w14:paraId="7B896894" w14:textId="77777777" w:rsidR="00B878A7" w:rsidRPr="00B878A7" w:rsidRDefault="00B878A7" w:rsidP="00B878A7">
      <w:pPr>
        <w:numPr>
          <w:ilvl w:val="2"/>
          <w:numId w:val="3"/>
        </w:numPr>
        <w:tabs>
          <w:tab w:val="left" w:pos="1418"/>
        </w:tabs>
        <w:spacing w:after="74" w:line="248" w:lineRule="auto"/>
        <w:ind w:left="0" w:right="14" w:firstLine="567"/>
        <w:jc w:val="both"/>
        <w:rPr>
          <w:rFonts w:ascii="Times New Roman" w:hAnsi="Times New Roman" w:cs="Times New Roman"/>
          <w:sz w:val="24"/>
          <w:szCs w:val="24"/>
        </w:rPr>
      </w:pPr>
      <w:r w:rsidRPr="00B878A7">
        <w:rPr>
          <w:rFonts w:ascii="Times New Roman" w:hAnsi="Times New Roman" w:cs="Times New Roman"/>
          <w:sz w:val="24"/>
          <w:szCs w:val="24"/>
        </w:rPr>
        <w:t>vertinant mokinius laikomasi Gimnazijoje patvirtintos vertinimo tvarkos;</w:t>
      </w:r>
    </w:p>
    <w:p w14:paraId="617DEEB3" w14:textId="77777777" w:rsidR="00B878A7" w:rsidRPr="00B878A7" w:rsidRDefault="00B878A7" w:rsidP="00B878A7">
      <w:pPr>
        <w:numPr>
          <w:ilvl w:val="2"/>
          <w:numId w:val="3"/>
        </w:numPr>
        <w:tabs>
          <w:tab w:val="left" w:pos="1418"/>
        </w:tabs>
        <w:spacing w:after="74" w:line="248" w:lineRule="auto"/>
        <w:ind w:left="0" w:right="14" w:firstLine="567"/>
        <w:jc w:val="both"/>
        <w:rPr>
          <w:rFonts w:ascii="Times New Roman" w:hAnsi="Times New Roman" w:cs="Times New Roman"/>
          <w:sz w:val="24"/>
          <w:szCs w:val="24"/>
        </w:rPr>
      </w:pPr>
      <w:r>
        <w:rPr>
          <w:rFonts w:ascii="Times New Roman" w:hAnsi="Times New Roman" w:cs="Times New Roman"/>
          <w:sz w:val="24"/>
          <w:szCs w:val="24"/>
        </w:rPr>
        <w:t>pateikdamas mokiniams užduotis, informuoja</w:t>
      </w:r>
      <w:r w:rsidRPr="00B878A7">
        <w:rPr>
          <w:rFonts w:ascii="Times New Roman" w:hAnsi="Times New Roman" w:cs="Times New Roman"/>
          <w:sz w:val="24"/>
          <w:szCs w:val="24"/>
        </w:rPr>
        <w:t xml:space="preserve"> ir apie atsiskaitymo būdą (nurodo, kaip mokinys turi parodyti atlikt</w:t>
      </w:r>
      <w:r>
        <w:rPr>
          <w:rFonts w:ascii="Times New Roman" w:hAnsi="Times New Roman" w:cs="Times New Roman"/>
          <w:sz w:val="24"/>
          <w:szCs w:val="24"/>
        </w:rPr>
        <w:t>i</w:t>
      </w:r>
      <w:r w:rsidRPr="00B878A7">
        <w:rPr>
          <w:rFonts w:ascii="Times New Roman" w:hAnsi="Times New Roman" w:cs="Times New Roman"/>
          <w:sz w:val="24"/>
          <w:szCs w:val="24"/>
        </w:rPr>
        <w:t xml:space="preserve"> darbą: įkelti </w:t>
      </w:r>
      <w:r>
        <w:rPr>
          <w:rFonts w:ascii="Times New Roman" w:hAnsi="Times New Roman" w:cs="Times New Roman"/>
          <w:sz w:val="24"/>
          <w:szCs w:val="24"/>
        </w:rPr>
        <w:t xml:space="preserve">į MS Office 365 aplinką </w:t>
      </w:r>
      <w:r w:rsidRPr="00760BE8">
        <w:rPr>
          <w:rFonts w:ascii="Times New Roman" w:hAnsi="Times New Roman" w:cs="Times New Roman"/>
          <w:sz w:val="24"/>
          <w:szCs w:val="24"/>
        </w:rPr>
        <w:t xml:space="preserve"> </w:t>
      </w:r>
      <w:r w:rsidR="00805996">
        <w:rPr>
          <w:rFonts w:ascii="Times New Roman" w:hAnsi="Times New Roman" w:cs="Times New Roman"/>
          <w:sz w:val="24"/>
          <w:szCs w:val="24"/>
        </w:rPr>
        <w:t>, atsių</w:t>
      </w:r>
      <w:r w:rsidRPr="00B878A7">
        <w:rPr>
          <w:rFonts w:ascii="Times New Roman" w:hAnsi="Times New Roman" w:cs="Times New Roman"/>
          <w:sz w:val="24"/>
          <w:szCs w:val="24"/>
        </w:rPr>
        <w:t>sti nuotraukų, vaizdo įrašų, skaidres ir kt.), vert</w:t>
      </w:r>
      <w:r>
        <w:rPr>
          <w:rFonts w:ascii="Times New Roman" w:hAnsi="Times New Roman" w:cs="Times New Roman"/>
          <w:sz w:val="24"/>
          <w:szCs w:val="24"/>
        </w:rPr>
        <w:t>ę</w:t>
      </w:r>
      <w:r w:rsidRPr="00B878A7">
        <w:rPr>
          <w:rFonts w:ascii="Times New Roman" w:hAnsi="Times New Roman" w:cs="Times New Roman"/>
          <w:sz w:val="24"/>
          <w:szCs w:val="24"/>
        </w:rPr>
        <w:t xml:space="preserve"> (kaupiamasis, kontr</w:t>
      </w:r>
      <w:r>
        <w:rPr>
          <w:rFonts w:ascii="Times New Roman" w:hAnsi="Times New Roman" w:cs="Times New Roman"/>
          <w:sz w:val="24"/>
          <w:szCs w:val="24"/>
        </w:rPr>
        <w:t>olinis darbas ir t. t.), terminą</w:t>
      </w:r>
      <w:r w:rsidRPr="00B878A7">
        <w:rPr>
          <w:rFonts w:ascii="Times New Roman" w:hAnsi="Times New Roman" w:cs="Times New Roman"/>
          <w:sz w:val="24"/>
          <w:szCs w:val="24"/>
        </w:rPr>
        <w:t>;</w:t>
      </w:r>
    </w:p>
    <w:p w14:paraId="373B2976" w14:textId="77777777" w:rsidR="00B878A7" w:rsidRPr="00B878A7" w:rsidRDefault="00B878A7" w:rsidP="00B878A7">
      <w:pPr>
        <w:numPr>
          <w:ilvl w:val="2"/>
          <w:numId w:val="3"/>
        </w:numPr>
        <w:tabs>
          <w:tab w:val="left" w:pos="1418"/>
        </w:tabs>
        <w:spacing w:after="74" w:line="248" w:lineRule="auto"/>
        <w:ind w:left="0" w:right="14" w:firstLine="567"/>
        <w:jc w:val="both"/>
        <w:rPr>
          <w:rFonts w:ascii="Times New Roman" w:hAnsi="Times New Roman" w:cs="Times New Roman"/>
          <w:sz w:val="24"/>
          <w:szCs w:val="24"/>
        </w:rPr>
      </w:pPr>
      <w:r w:rsidRPr="00B878A7">
        <w:rPr>
          <w:rFonts w:ascii="Times New Roman" w:hAnsi="Times New Roman" w:cs="Times New Roman"/>
          <w:sz w:val="24"/>
          <w:szCs w:val="24"/>
        </w:rPr>
        <w:t>mokytojas, pateikdamas savarankišką</w:t>
      </w:r>
      <w:r>
        <w:rPr>
          <w:rFonts w:ascii="Times New Roman" w:hAnsi="Times New Roman" w:cs="Times New Roman"/>
          <w:sz w:val="24"/>
          <w:szCs w:val="24"/>
        </w:rPr>
        <w:t xml:space="preserve"> darbą</w:t>
      </w:r>
      <w:r w:rsidRPr="00B878A7">
        <w:rPr>
          <w:rFonts w:ascii="Times New Roman" w:hAnsi="Times New Roman" w:cs="Times New Roman"/>
          <w:sz w:val="24"/>
          <w:szCs w:val="24"/>
        </w:rPr>
        <w:t xml:space="preserve"> mokiniui, turi būti įsitikinęs, kad mokinys turi tec</w:t>
      </w:r>
      <w:r w:rsidR="00805996">
        <w:rPr>
          <w:rFonts w:ascii="Times New Roman" w:hAnsi="Times New Roman" w:cs="Times New Roman"/>
          <w:sz w:val="24"/>
          <w:szCs w:val="24"/>
        </w:rPr>
        <w:t>hnines galimybes atlikti užduotį</w:t>
      </w:r>
      <w:r w:rsidRPr="00B878A7">
        <w:rPr>
          <w:rFonts w:ascii="Times New Roman" w:hAnsi="Times New Roman" w:cs="Times New Roman"/>
          <w:sz w:val="24"/>
          <w:szCs w:val="24"/>
        </w:rPr>
        <w:t xml:space="preserve"> nurodytu formatu. Jeigu mokinys informuoja, kad techninis darbo atlikimas negalimas, mokytojas turi pakeisti atsiskaitymo formą.</w:t>
      </w:r>
    </w:p>
    <w:p w14:paraId="73B264F0" w14:textId="77777777" w:rsidR="00433CE3" w:rsidRDefault="00433CE3" w:rsidP="00433CE3">
      <w:pPr>
        <w:pStyle w:val="Sraopastraipa"/>
        <w:numPr>
          <w:ilvl w:val="0"/>
          <w:numId w:val="3"/>
        </w:numPr>
        <w:tabs>
          <w:tab w:val="left" w:pos="851"/>
        </w:tabs>
        <w:ind w:left="0" w:firstLine="567"/>
        <w:jc w:val="both"/>
        <w:rPr>
          <w:rFonts w:ascii="Times New Roman" w:hAnsi="Times New Roman" w:cs="Times New Roman"/>
          <w:sz w:val="24"/>
          <w:szCs w:val="24"/>
        </w:rPr>
      </w:pPr>
      <w:r>
        <w:rPr>
          <w:rFonts w:ascii="Times New Roman" w:hAnsi="Times New Roman" w:cs="Times New Roman"/>
          <w:b/>
          <w:sz w:val="24"/>
          <w:szCs w:val="24"/>
        </w:rPr>
        <w:t>Pagalbos mokiniui specialistų</w:t>
      </w:r>
      <w:r w:rsidRPr="009623CC">
        <w:rPr>
          <w:rFonts w:ascii="Times New Roman" w:hAnsi="Times New Roman" w:cs="Times New Roman"/>
          <w:b/>
          <w:sz w:val="24"/>
          <w:szCs w:val="24"/>
        </w:rPr>
        <w:t xml:space="preserve"> funkcijos</w:t>
      </w:r>
      <w:r>
        <w:rPr>
          <w:rFonts w:ascii="Times New Roman" w:hAnsi="Times New Roman" w:cs="Times New Roman"/>
          <w:sz w:val="24"/>
          <w:szCs w:val="24"/>
        </w:rPr>
        <w:t>:</w:t>
      </w:r>
    </w:p>
    <w:p w14:paraId="1DD7398F" w14:textId="77777777" w:rsidR="00433CE3" w:rsidRDefault="00433CE3" w:rsidP="00433CE3">
      <w:pPr>
        <w:pStyle w:val="Sraopastraipa"/>
        <w:numPr>
          <w:ilvl w:val="1"/>
          <w:numId w:val="3"/>
        </w:numPr>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S</w:t>
      </w:r>
      <w:r w:rsidRPr="00CE57A0">
        <w:rPr>
          <w:rFonts w:ascii="Times New Roman" w:hAnsi="Times New Roman" w:cs="Times New Roman"/>
          <w:sz w:val="24"/>
          <w:szCs w:val="24"/>
        </w:rPr>
        <w:t>ocialiniai pedagogai,</w:t>
      </w:r>
      <w:r>
        <w:rPr>
          <w:rFonts w:ascii="Times New Roman" w:hAnsi="Times New Roman" w:cs="Times New Roman"/>
          <w:sz w:val="24"/>
          <w:szCs w:val="24"/>
        </w:rPr>
        <w:t xml:space="preserve"> mokytojų padėjėjai, psichologė švietimo pagalbą vykdo pagal gimnazijoje galiojančius tvarkų aprašus;</w:t>
      </w:r>
    </w:p>
    <w:p w14:paraId="64C7EBDA" w14:textId="77777777" w:rsidR="00433CE3" w:rsidRPr="00433CE3" w:rsidRDefault="00433CE3" w:rsidP="00433CE3">
      <w:pPr>
        <w:pStyle w:val="Sraopastraipa"/>
        <w:numPr>
          <w:ilvl w:val="1"/>
          <w:numId w:val="3"/>
        </w:numPr>
        <w:tabs>
          <w:tab w:val="left" w:pos="1134"/>
        </w:tabs>
        <w:ind w:left="0" w:firstLine="567"/>
        <w:jc w:val="both"/>
        <w:rPr>
          <w:rFonts w:ascii="Times New Roman" w:hAnsi="Times New Roman" w:cs="Times New Roman"/>
          <w:sz w:val="24"/>
          <w:szCs w:val="24"/>
        </w:rPr>
      </w:pPr>
      <w:r w:rsidRPr="00433CE3">
        <w:rPr>
          <w:rFonts w:ascii="Times New Roman" w:hAnsi="Times New Roman" w:cs="Times New Roman"/>
          <w:sz w:val="24"/>
          <w:szCs w:val="24"/>
        </w:rPr>
        <w:t>imasi priemonių užtikrinti mo</w:t>
      </w:r>
      <w:r>
        <w:rPr>
          <w:rFonts w:ascii="Times New Roman" w:hAnsi="Times New Roman" w:cs="Times New Roman"/>
          <w:sz w:val="24"/>
          <w:szCs w:val="24"/>
        </w:rPr>
        <w:t>kinių mokymąsi nuotoliniu būdu;</w:t>
      </w:r>
    </w:p>
    <w:p w14:paraId="64B00048" w14:textId="77777777" w:rsidR="00433CE3" w:rsidRDefault="00433CE3" w:rsidP="00433CE3">
      <w:pPr>
        <w:pStyle w:val="Sraopastraipa"/>
        <w:numPr>
          <w:ilvl w:val="1"/>
          <w:numId w:val="3"/>
        </w:numPr>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koordinuoja pagalbą mokiniams, </w:t>
      </w:r>
      <w:r w:rsidRPr="00433CE3">
        <w:rPr>
          <w:rFonts w:ascii="Times New Roman" w:hAnsi="Times New Roman" w:cs="Times New Roman"/>
          <w:sz w:val="24"/>
          <w:szCs w:val="24"/>
        </w:rPr>
        <w:t>turintiems specialiųjų ugdymosi poreikių ir mokiniams, patiriantiems s</w:t>
      </w:r>
      <w:r w:rsidR="00F8548B">
        <w:rPr>
          <w:rFonts w:ascii="Times New Roman" w:hAnsi="Times New Roman" w:cs="Times New Roman"/>
          <w:sz w:val="24"/>
          <w:szCs w:val="24"/>
        </w:rPr>
        <w:t xml:space="preserve">unkumų dėl nepalankių mokymo </w:t>
      </w:r>
      <w:r w:rsidRPr="00433CE3">
        <w:rPr>
          <w:rFonts w:ascii="Times New Roman" w:hAnsi="Times New Roman" w:cs="Times New Roman"/>
          <w:sz w:val="24"/>
          <w:szCs w:val="24"/>
        </w:rPr>
        <w:t xml:space="preserve"> sąlygų, sprendžia klausimus dėl ugdymo priemonių (vadovėlių, pratybų), konsultuoja(</w:t>
      </w:r>
      <w:proofErr w:type="spellStart"/>
      <w:r w:rsidRPr="00433CE3">
        <w:rPr>
          <w:rFonts w:ascii="Times New Roman" w:hAnsi="Times New Roman" w:cs="Times New Roman"/>
          <w:sz w:val="24"/>
          <w:szCs w:val="24"/>
        </w:rPr>
        <w:t>si</w:t>
      </w:r>
      <w:proofErr w:type="spellEnd"/>
      <w:r w:rsidRPr="00433CE3">
        <w:rPr>
          <w:rFonts w:ascii="Times New Roman" w:hAnsi="Times New Roman" w:cs="Times New Roman"/>
          <w:sz w:val="24"/>
          <w:szCs w:val="24"/>
        </w:rPr>
        <w:t>) dėl užduočių parengimo, derinasi dėl užduočių pateikimo būdų, konsultuoja tėvus (jų globėjus, rūpintojus), mokinius, padeda jiems atlikti užduotis, rūpinasi nemokamo maitinimo organizavimu, mokinių aprūpinimu IKT priemonėmis ir pan.</w:t>
      </w:r>
    </w:p>
    <w:p w14:paraId="4F07AE2F" w14:textId="77777777" w:rsidR="00433CE3" w:rsidRDefault="00433CE3" w:rsidP="00E0339E">
      <w:pPr>
        <w:pStyle w:val="Sraopastraipa"/>
        <w:numPr>
          <w:ilvl w:val="0"/>
          <w:numId w:val="3"/>
        </w:numPr>
        <w:tabs>
          <w:tab w:val="left" w:pos="993"/>
        </w:tabs>
        <w:ind w:left="0" w:firstLine="567"/>
        <w:jc w:val="both"/>
        <w:rPr>
          <w:rFonts w:ascii="Times New Roman" w:hAnsi="Times New Roman" w:cs="Times New Roman"/>
          <w:sz w:val="24"/>
          <w:szCs w:val="24"/>
        </w:rPr>
      </w:pPr>
      <w:r>
        <w:rPr>
          <w:rFonts w:ascii="Times New Roman" w:hAnsi="Times New Roman" w:cs="Times New Roman"/>
          <w:b/>
          <w:sz w:val="24"/>
          <w:szCs w:val="24"/>
        </w:rPr>
        <w:t>Mokiniai</w:t>
      </w:r>
      <w:r>
        <w:rPr>
          <w:rFonts w:ascii="Times New Roman" w:hAnsi="Times New Roman" w:cs="Times New Roman"/>
          <w:sz w:val="24"/>
          <w:szCs w:val="24"/>
        </w:rPr>
        <w:t>:</w:t>
      </w:r>
    </w:p>
    <w:p w14:paraId="74B22DB8" w14:textId="77777777" w:rsidR="00433CE3" w:rsidRPr="00433CE3" w:rsidRDefault="00433CE3" w:rsidP="00433CE3">
      <w:pPr>
        <w:pStyle w:val="Sraopastraipa"/>
        <w:numPr>
          <w:ilvl w:val="1"/>
          <w:numId w:val="3"/>
        </w:numPr>
        <w:tabs>
          <w:tab w:val="left" w:pos="1134"/>
        </w:tabs>
        <w:ind w:left="0" w:firstLine="567"/>
        <w:jc w:val="both"/>
        <w:rPr>
          <w:rFonts w:ascii="Times New Roman" w:hAnsi="Times New Roman" w:cs="Times New Roman"/>
          <w:sz w:val="24"/>
          <w:szCs w:val="24"/>
        </w:rPr>
      </w:pPr>
      <w:r w:rsidRPr="00433CE3">
        <w:rPr>
          <w:rFonts w:ascii="Times New Roman" w:hAnsi="Times New Roman" w:cs="Times New Roman"/>
          <w:sz w:val="24"/>
          <w:szCs w:val="24"/>
        </w:rPr>
        <w:t>susikuria namuose nuolatinę patogią darbo vietą,</w:t>
      </w:r>
      <w:r w:rsidR="00E0339E">
        <w:rPr>
          <w:rFonts w:ascii="Times New Roman" w:hAnsi="Times New Roman" w:cs="Times New Roman"/>
          <w:sz w:val="24"/>
          <w:szCs w:val="24"/>
        </w:rPr>
        <w:t xml:space="preserve"> kad galėtų mokytis be pašalinių trukdžių</w:t>
      </w:r>
      <w:r w:rsidRPr="00433CE3">
        <w:rPr>
          <w:rFonts w:ascii="Times New Roman" w:hAnsi="Times New Roman" w:cs="Times New Roman"/>
          <w:sz w:val="24"/>
          <w:szCs w:val="24"/>
        </w:rPr>
        <w:t>;</w:t>
      </w:r>
    </w:p>
    <w:p w14:paraId="7290D437" w14:textId="77777777" w:rsidR="00E0339E" w:rsidRPr="00E0339E" w:rsidRDefault="00E0339E" w:rsidP="00E0339E">
      <w:pPr>
        <w:pStyle w:val="Sraopastraipa"/>
        <w:numPr>
          <w:ilvl w:val="1"/>
          <w:numId w:val="3"/>
        </w:numPr>
        <w:tabs>
          <w:tab w:val="left" w:pos="1134"/>
        </w:tabs>
        <w:ind w:left="0" w:firstLine="567"/>
        <w:jc w:val="both"/>
        <w:rPr>
          <w:rFonts w:ascii="Times New Roman" w:hAnsi="Times New Roman" w:cs="Times New Roman"/>
          <w:sz w:val="24"/>
          <w:szCs w:val="24"/>
        </w:rPr>
      </w:pPr>
      <w:r w:rsidRPr="00E0339E">
        <w:rPr>
          <w:rFonts w:ascii="Times New Roman" w:hAnsi="Times New Roman" w:cs="Times New Roman"/>
          <w:sz w:val="24"/>
          <w:szCs w:val="24"/>
        </w:rPr>
        <w:t xml:space="preserve">kuria savo elektroninį turinį naudojant </w:t>
      </w:r>
      <w:proofErr w:type="spellStart"/>
      <w:r w:rsidRPr="00E0339E">
        <w:rPr>
          <w:rFonts w:ascii="Times New Roman" w:hAnsi="Times New Roman" w:cs="Times New Roman"/>
          <w:sz w:val="24"/>
          <w:szCs w:val="24"/>
        </w:rPr>
        <w:t>OneDrive</w:t>
      </w:r>
      <w:proofErr w:type="spellEnd"/>
      <w:r w:rsidRPr="00E0339E">
        <w:rPr>
          <w:rFonts w:ascii="Times New Roman" w:hAnsi="Times New Roman" w:cs="Times New Roman"/>
          <w:sz w:val="24"/>
          <w:szCs w:val="24"/>
        </w:rPr>
        <w:t xml:space="preserve"> įrankius, bendrina juos su gimnazijos MS OFFICE 365 vartotojais.</w:t>
      </w:r>
    </w:p>
    <w:p w14:paraId="392A433C" w14:textId="77777777" w:rsidR="00E0339E" w:rsidRDefault="00E0339E" w:rsidP="00E0339E">
      <w:pPr>
        <w:pStyle w:val="Sraopastraipa"/>
        <w:numPr>
          <w:ilvl w:val="1"/>
          <w:numId w:val="3"/>
        </w:numPr>
        <w:tabs>
          <w:tab w:val="left" w:pos="1134"/>
        </w:tabs>
        <w:ind w:left="0" w:firstLine="567"/>
        <w:jc w:val="both"/>
        <w:rPr>
          <w:rFonts w:ascii="Times New Roman" w:hAnsi="Times New Roman" w:cs="Times New Roman"/>
          <w:sz w:val="24"/>
          <w:szCs w:val="24"/>
        </w:rPr>
      </w:pPr>
      <w:r w:rsidRPr="00E0339E">
        <w:rPr>
          <w:rFonts w:ascii="Times New Roman" w:hAnsi="Times New Roman" w:cs="Times New Roman"/>
          <w:sz w:val="24"/>
          <w:szCs w:val="24"/>
        </w:rPr>
        <w:t xml:space="preserve">naudodamiesi </w:t>
      </w:r>
      <w:r>
        <w:rPr>
          <w:rFonts w:ascii="Times New Roman" w:hAnsi="Times New Roman" w:cs="Times New Roman"/>
          <w:sz w:val="24"/>
          <w:szCs w:val="24"/>
        </w:rPr>
        <w:t xml:space="preserve">MS Office 365 </w:t>
      </w:r>
      <w:proofErr w:type="spellStart"/>
      <w:r w:rsidRPr="00E0339E">
        <w:rPr>
          <w:rFonts w:ascii="Times New Roman" w:hAnsi="Times New Roman" w:cs="Times New Roman"/>
          <w:sz w:val="24"/>
          <w:szCs w:val="24"/>
        </w:rPr>
        <w:t>Teams</w:t>
      </w:r>
      <w:proofErr w:type="spellEnd"/>
      <w:r w:rsidRPr="00E0339E">
        <w:rPr>
          <w:rFonts w:ascii="Times New Roman" w:hAnsi="Times New Roman" w:cs="Times New Roman"/>
          <w:sz w:val="24"/>
          <w:szCs w:val="24"/>
        </w:rPr>
        <w:t xml:space="preserve"> priemonėmis jungiasi prie iš anksto kalendoriuje nustatytų  mokytojų pamokų, pas</w:t>
      </w:r>
      <w:r w:rsidR="00F8548B">
        <w:rPr>
          <w:rFonts w:ascii="Times New Roman" w:hAnsi="Times New Roman" w:cs="Times New Roman"/>
          <w:sz w:val="24"/>
          <w:szCs w:val="24"/>
        </w:rPr>
        <w:t xml:space="preserve">iekia mokytojo paruoštą mokymo </w:t>
      </w:r>
      <w:r w:rsidRPr="00E0339E">
        <w:rPr>
          <w:rFonts w:ascii="Times New Roman" w:hAnsi="Times New Roman" w:cs="Times New Roman"/>
          <w:sz w:val="24"/>
          <w:szCs w:val="24"/>
        </w:rPr>
        <w:t xml:space="preserve"> medžiagą, </w:t>
      </w:r>
      <w:r w:rsidRPr="00433CE3">
        <w:rPr>
          <w:rFonts w:ascii="Times New Roman" w:hAnsi="Times New Roman" w:cs="Times New Roman"/>
          <w:sz w:val="24"/>
          <w:szCs w:val="24"/>
        </w:rPr>
        <w:t>pristato savo užduotis;</w:t>
      </w:r>
    </w:p>
    <w:p w14:paraId="25621503" w14:textId="77777777" w:rsidR="00E0339E" w:rsidRPr="00433CE3" w:rsidRDefault="00E0339E" w:rsidP="00E0339E">
      <w:pPr>
        <w:pStyle w:val="Sraopastraipa"/>
        <w:numPr>
          <w:ilvl w:val="1"/>
          <w:numId w:val="3"/>
        </w:numPr>
        <w:tabs>
          <w:tab w:val="left" w:pos="1134"/>
        </w:tabs>
        <w:ind w:left="0" w:firstLine="567"/>
        <w:jc w:val="both"/>
        <w:rPr>
          <w:rFonts w:ascii="Times New Roman" w:hAnsi="Times New Roman" w:cs="Times New Roman"/>
          <w:sz w:val="24"/>
          <w:szCs w:val="24"/>
        </w:rPr>
      </w:pPr>
      <w:r w:rsidRPr="00433CE3">
        <w:rPr>
          <w:rFonts w:ascii="Times New Roman" w:hAnsi="Times New Roman" w:cs="Times New Roman"/>
          <w:sz w:val="24"/>
          <w:szCs w:val="24"/>
        </w:rPr>
        <w:t xml:space="preserve">laiku atlieka paskirtas užduotis. Dirba sąžiningai, konsultuojasi su kitais mokiniais, </w:t>
      </w:r>
      <w:r w:rsidRPr="00433CE3">
        <w:rPr>
          <w:rFonts w:ascii="Times New Roman" w:hAnsi="Times New Roman" w:cs="Times New Roman"/>
          <w:noProof/>
          <w:sz w:val="24"/>
          <w:szCs w:val="24"/>
          <w:lang w:eastAsia="lt-LT"/>
        </w:rPr>
        <w:drawing>
          <wp:inline distT="0" distB="0" distL="0" distR="0" wp14:anchorId="367FEF3D" wp14:editId="6509D3C5">
            <wp:extent cx="4574" cy="4574"/>
            <wp:effectExtent l="0" t="0" r="0" b="0"/>
            <wp:docPr id="7604" name="Picture 7604"/>
            <wp:cNvGraphicFramePr/>
            <a:graphic xmlns:a="http://schemas.openxmlformats.org/drawingml/2006/main">
              <a:graphicData uri="http://schemas.openxmlformats.org/drawingml/2006/picture">
                <pic:pic xmlns:pic="http://schemas.openxmlformats.org/drawingml/2006/picture">
                  <pic:nvPicPr>
                    <pic:cNvPr id="7604" name="Picture 7604"/>
                    <pic:cNvPicPr/>
                  </pic:nvPicPr>
                  <pic:blipFill>
                    <a:blip r:embed="rId8"/>
                    <a:stretch>
                      <a:fillRect/>
                    </a:stretch>
                  </pic:blipFill>
                  <pic:spPr>
                    <a:xfrm>
                      <a:off x="0" y="0"/>
                      <a:ext cx="4574" cy="4574"/>
                    </a:xfrm>
                    <a:prstGeom prst="rect">
                      <a:avLst/>
                    </a:prstGeom>
                  </pic:spPr>
                </pic:pic>
              </a:graphicData>
            </a:graphic>
          </wp:inline>
        </w:drawing>
      </w:r>
      <w:r w:rsidRPr="00433CE3">
        <w:rPr>
          <w:rFonts w:ascii="Times New Roman" w:hAnsi="Times New Roman" w:cs="Times New Roman"/>
          <w:sz w:val="24"/>
          <w:szCs w:val="24"/>
        </w:rPr>
        <w:t>bet nekopijuoja j</w:t>
      </w:r>
      <w:r>
        <w:rPr>
          <w:rFonts w:ascii="Times New Roman" w:hAnsi="Times New Roman" w:cs="Times New Roman"/>
          <w:sz w:val="24"/>
          <w:szCs w:val="24"/>
        </w:rPr>
        <w:t>ų</w:t>
      </w:r>
      <w:r w:rsidRPr="00433CE3">
        <w:rPr>
          <w:rFonts w:ascii="Times New Roman" w:hAnsi="Times New Roman" w:cs="Times New Roman"/>
          <w:sz w:val="24"/>
          <w:szCs w:val="24"/>
        </w:rPr>
        <w:t xml:space="preserve"> darbų;</w:t>
      </w:r>
    </w:p>
    <w:p w14:paraId="3ECCE11E" w14:textId="77777777" w:rsidR="00E0339E" w:rsidRPr="00E0339E" w:rsidRDefault="00E0339E" w:rsidP="00E0339E">
      <w:pPr>
        <w:pStyle w:val="Sraopastraipa"/>
        <w:numPr>
          <w:ilvl w:val="1"/>
          <w:numId w:val="3"/>
        </w:numPr>
        <w:tabs>
          <w:tab w:val="left" w:pos="1134"/>
        </w:tabs>
        <w:ind w:left="0" w:firstLine="567"/>
        <w:jc w:val="both"/>
        <w:rPr>
          <w:rFonts w:ascii="Times New Roman" w:hAnsi="Times New Roman" w:cs="Times New Roman"/>
          <w:sz w:val="24"/>
          <w:szCs w:val="24"/>
        </w:rPr>
      </w:pPr>
      <w:r w:rsidRPr="00E0339E">
        <w:rPr>
          <w:rFonts w:ascii="Times New Roman" w:hAnsi="Times New Roman" w:cs="Times New Roman"/>
          <w:sz w:val="24"/>
          <w:szCs w:val="24"/>
        </w:rPr>
        <w:t>bendrauja ir bendradarbiauja nuotoliniu būdu su bendramoksliais ir mokytojais;</w:t>
      </w:r>
    </w:p>
    <w:p w14:paraId="54E50B3F" w14:textId="77777777" w:rsidR="00E0339E" w:rsidRPr="00E0339E" w:rsidRDefault="00E0339E" w:rsidP="00E0339E">
      <w:pPr>
        <w:pStyle w:val="Sraopastraipa"/>
        <w:numPr>
          <w:ilvl w:val="1"/>
          <w:numId w:val="3"/>
        </w:numPr>
        <w:tabs>
          <w:tab w:val="left" w:pos="1134"/>
        </w:tabs>
        <w:ind w:left="0" w:firstLine="567"/>
        <w:jc w:val="both"/>
        <w:rPr>
          <w:rFonts w:eastAsiaTheme="minorEastAsia"/>
          <w:sz w:val="24"/>
          <w:szCs w:val="24"/>
        </w:rPr>
      </w:pPr>
      <w:r w:rsidRPr="00E0339E">
        <w:rPr>
          <w:rFonts w:ascii="Times New Roman" w:hAnsi="Times New Roman" w:cs="Times New Roman"/>
          <w:sz w:val="24"/>
          <w:szCs w:val="24"/>
        </w:rPr>
        <w:t>konsultuojasi, jei reikia su mokytoju (elektroniniais laiškais, Office 365 aplinkoje), stebi savo pasiekimus</w:t>
      </w:r>
      <w:r w:rsidRPr="288E1F2F">
        <w:rPr>
          <w:rFonts w:ascii="Times New Roman" w:eastAsia="Times New Roman" w:hAnsi="Times New Roman" w:cs="Times New Roman"/>
          <w:sz w:val="24"/>
          <w:szCs w:val="24"/>
        </w:rPr>
        <w:t xml:space="preserve"> ir pažangą;</w:t>
      </w:r>
    </w:p>
    <w:p w14:paraId="71ED576F" w14:textId="77777777" w:rsidR="00E0339E" w:rsidRPr="00433CE3" w:rsidRDefault="00E0339E" w:rsidP="00E0339E">
      <w:pPr>
        <w:pStyle w:val="Sraopastraipa"/>
        <w:numPr>
          <w:ilvl w:val="1"/>
          <w:numId w:val="3"/>
        </w:numPr>
        <w:tabs>
          <w:tab w:val="left" w:pos="1134"/>
        </w:tabs>
        <w:ind w:left="0" w:firstLine="567"/>
        <w:jc w:val="both"/>
        <w:rPr>
          <w:rFonts w:ascii="Times New Roman" w:hAnsi="Times New Roman" w:cs="Times New Roman"/>
          <w:sz w:val="24"/>
          <w:szCs w:val="24"/>
        </w:rPr>
      </w:pPr>
      <w:r w:rsidRPr="00433CE3">
        <w:rPr>
          <w:rFonts w:ascii="Times New Roman" w:hAnsi="Times New Roman" w:cs="Times New Roman"/>
          <w:sz w:val="24"/>
          <w:szCs w:val="24"/>
        </w:rPr>
        <w:t>mokiniai, konsultuodamiesi s</w:t>
      </w:r>
      <w:r w:rsidR="00F8548B">
        <w:rPr>
          <w:rFonts w:ascii="Times New Roman" w:hAnsi="Times New Roman" w:cs="Times New Roman"/>
          <w:sz w:val="24"/>
          <w:szCs w:val="24"/>
        </w:rPr>
        <w:t>u mokytojais, pasirenka mokymo</w:t>
      </w:r>
      <w:r w:rsidRPr="00433CE3">
        <w:rPr>
          <w:rFonts w:ascii="Times New Roman" w:hAnsi="Times New Roman" w:cs="Times New Roman"/>
          <w:sz w:val="24"/>
          <w:szCs w:val="24"/>
        </w:rPr>
        <w:t xml:space="preserve"> tempą, tačiau turi įsisavinti ir atsiskaityti už t</w:t>
      </w:r>
      <w:r>
        <w:rPr>
          <w:rFonts w:ascii="Times New Roman" w:hAnsi="Times New Roman" w:cs="Times New Roman"/>
          <w:sz w:val="24"/>
          <w:szCs w:val="24"/>
        </w:rPr>
        <w:t>ą</w:t>
      </w:r>
      <w:r w:rsidRPr="00433CE3">
        <w:rPr>
          <w:rFonts w:ascii="Times New Roman" w:hAnsi="Times New Roman" w:cs="Times New Roman"/>
          <w:sz w:val="24"/>
          <w:szCs w:val="24"/>
        </w:rPr>
        <w:t xml:space="preserve"> medžiagos dal</w:t>
      </w:r>
      <w:r>
        <w:rPr>
          <w:rFonts w:ascii="Times New Roman" w:hAnsi="Times New Roman" w:cs="Times New Roman"/>
          <w:sz w:val="24"/>
          <w:szCs w:val="24"/>
        </w:rPr>
        <w:t>į</w:t>
      </w:r>
      <w:r w:rsidRPr="00433CE3">
        <w:rPr>
          <w:rFonts w:ascii="Times New Roman" w:hAnsi="Times New Roman" w:cs="Times New Roman"/>
          <w:sz w:val="24"/>
          <w:szCs w:val="24"/>
        </w:rPr>
        <w:t>, kuri priskirta konkre</w:t>
      </w:r>
      <w:r>
        <w:rPr>
          <w:rFonts w:ascii="Times New Roman" w:hAnsi="Times New Roman" w:cs="Times New Roman"/>
          <w:sz w:val="24"/>
          <w:szCs w:val="24"/>
        </w:rPr>
        <w:t>č</w:t>
      </w:r>
      <w:r w:rsidRPr="00433CE3">
        <w:rPr>
          <w:rFonts w:ascii="Times New Roman" w:hAnsi="Times New Roman" w:cs="Times New Roman"/>
          <w:sz w:val="24"/>
          <w:szCs w:val="24"/>
        </w:rPr>
        <w:t>iam laikui.</w:t>
      </w:r>
    </w:p>
    <w:p w14:paraId="4BF751EA" w14:textId="77777777" w:rsidR="00C75C27" w:rsidRDefault="00E0339E" w:rsidP="00E0339E">
      <w:pPr>
        <w:pStyle w:val="Sraopastraipa"/>
        <w:numPr>
          <w:ilvl w:val="1"/>
          <w:numId w:val="3"/>
        </w:numPr>
        <w:tabs>
          <w:tab w:val="left" w:pos="1134"/>
        </w:tabs>
        <w:ind w:left="0" w:firstLine="567"/>
        <w:jc w:val="both"/>
        <w:rPr>
          <w:ins w:id="2" w:author="Tomas G" w:date="2021-02-22T14:25:00Z"/>
          <w:rFonts w:ascii="Times New Roman" w:hAnsi="Times New Roman" w:cs="Times New Roman"/>
          <w:sz w:val="24"/>
          <w:szCs w:val="24"/>
        </w:rPr>
      </w:pPr>
      <w:r>
        <w:rPr>
          <w:rFonts w:ascii="Times New Roman" w:hAnsi="Times New Roman" w:cs="Times New Roman"/>
          <w:sz w:val="24"/>
          <w:szCs w:val="24"/>
        </w:rPr>
        <w:t>laikosi sutartų</w:t>
      </w:r>
      <w:r w:rsidRPr="00433CE3">
        <w:rPr>
          <w:rFonts w:ascii="Times New Roman" w:hAnsi="Times New Roman" w:cs="Times New Roman"/>
          <w:sz w:val="24"/>
          <w:szCs w:val="24"/>
        </w:rPr>
        <w:t xml:space="preserve"> bendravimo su mokytoju ir kitais mokiniais taisyklių, bendravimo etikos, asmens duomenų apsaugos reikalavimų</w:t>
      </w:r>
      <w:ins w:id="3" w:author="Tomas G" w:date="2021-02-22T14:25:00Z">
        <w:r w:rsidR="00C75C27">
          <w:rPr>
            <w:rFonts w:ascii="Times New Roman" w:hAnsi="Times New Roman" w:cs="Times New Roman"/>
            <w:sz w:val="24"/>
            <w:szCs w:val="24"/>
          </w:rPr>
          <w:t>;</w:t>
        </w:r>
      </w:ins>
    </w:p>
    <w:p w14:paraId="39403E94" w14:textId="6AA36659" w:rsidR="00E0339E" w:rsidRPr="00433CE3" w:rsidRDefault="00C75C27" w:rsidP="00E0339E">
      <w:pPr>
        <w:pStyle w:val="Sraopastraipa"/>
        <w:numPr>
          <w:ilvl w:val="1"/>
          <w:numId w:val="3"/>
        </w:numPr>
        <w:tabs>
          <w:tab w:val="left" w:pos="1134"/>
        </w:tabs>
        <w:ind w:left="0" w:firstLine="567"/>
        <w:jc w:val="both"/>
        <w:rPr>
          <w:rFonts w:ascii="Times New Roman" w:hAnsi="Times New Roman" w:cs="Times New Roman"/>
          <w:sz w:val="24"/>
          <w:szCs w:val="24"/>
        </w:rPr>
      </w:pPr>
      <w:ins w:id="4" w:author="Tomas G" w:date="2021-02-22T14:25:00Z">
        <w:r>
          <w:rPr>
            <w:rFonts w:ascii="Times New Roman" w:hAnsi="Times New Roman" w:cs="Times New Roman"/>
            <w:sz w:val="24"/>
            <w:szCs w:val="24"/>
          </w:rPr>
          <w:lastRenderedPageBreak/>
          <w:t xml:space="preserve">užtikrina, jog </w:t>
        </w:r>
      </w:ins>
      <w:ins w:id="5" w:author="Tomas G" w:date="2021-02-22T14:26:00Z">
        <w:r>
          <w:rPr>
            <w:rFonts w:ascii="Times New Roman" w:hAnsi="Times New Roman" w:cs="Times New Roman"/>
            <w:sz w:val="24"/>
            <w:szCs w:val="24"/>
          </w:rPr>
          <w:t>nesudarytų galimybės pamokoje dalyvauti pašaliniam</w:t>
        </w:r>
      </w:ins>
      <w:ins w:id="6" w:author="Tomas G" w:date="2021-02-22T14:27:00Z">
        <w:r>
          <w:rPr>
            <w:rFonts w:ascii="Times New Roman" w:hAnsi="Times New Roman" w:cs="Times New Roman"/>
            <w:sz w:val="24"/>
            <w:szCs w:val="24"/>
          </w:rPr>
          <w:t>s asmenims (draugams, šeimos nariams ir pan.).</w:t>
        </w:r>
      </w:ins>
      <w:del w:id="7" w:author="Tomas G" w:date="2021-02-22T14:25:00Z">
        <w:r w:rsidR="00E0339E" w:rsidRPr="00433CE3" w:rsidDel="00C75C27">
          <w:rPr>
            <w:rFonts w:ascii="Times New Roman" w:hAnsi="Times New Roman" w:cs="Times New Roman"/>
            <w:sz w:val="24"/>
            <w:szCs w:val="24"/>
          </w:rPr>
          <w:delText>,</w:delText>
        </w:r>
      </w:del>
    </w:p>
    <w:p w14:paraId="70AD73FA" w14:textId="77777777" w:rsidR="00E0339E" w:rsidRDefault="00E0339E" w:rsidP="00E0339E">
      <w:pPr>
        <w:pStyle w:val="Sraopastraipa"/>
        <w:numPr>
          <w:ilvl w:val="0"/>
          <w:numId w:val="3"/>
        </w:numPr>
        <w:tabs>
          <w:tab w:val="left" w:pos="993"/>
        </w:tabs>
        <w:ind w:left="0" w:firstLine="567"/>
        <w:jc w:val="both"/>
        <w:rPr>
          <w:rFonts w:eastAsiaTheme="minorEastAsia"/>
          <w:b/>
          <w:bCs/>
          <w:sz w:val="24"/>
          <w:szCs w:val="24"/>
        </w:rPr>
      </w:pPr>
      <w:r w:rsidRPr="288E1F2F">
        <w:rPr>
          <w:rFonts w:ascii="Times New Roman" w:eastAsia="Times New Roman" w:hAnsi="Times New Roman" w:cs="Times New Roman"/>
          <w:b/>
          <w:bCs/>
          <w:sz w:val="24"/>
          <w:szCs w:val="24"/>
        </w:rPr>
        <w:t>Mokiniams draudžiama:</w:t>
      </w:r>
    </w:p>
    <w:p w14:paraId="49473136" w14:textId="7BEC113C" w:rsidR="00E0339E" w:rsidRPr="00E0339E" w:rsidRDefault="00E0339E" w:rsidP="00E0339E">
      <w:pPr>
        <w:pStyle w:val="Sraopastraipa"/>
        <w:numPr>
          <w:ilvl w:val="1"/>
          <w:numId w:val="3"/>
        </w:numPr>
        <w:tabs>
          <w:tab w:val="left" w:pos="1134"/>
        </w:tabs>
        <w:ind w:left="0" w:firstLine="567"/>
        <w:jc w:val="both"/>
        <w:rPr>
          <w:rFonts w:ascii="Times New Roman" w:hAnsi="Times New Roman" w:cs="Times New Roman"/>
          <w:sz w:val="24"/>
          <w:szCs w:val="24"/>
        </w:rPr>
      </w:pPr>
      <w:r w:rsidRPr="00E0339E">
        <w:rPr>
          <w:rFonts w:ascii="Times New Roman" w:hAnsi="Times New Roman" w:cs="Times New Roman"/>
          <w:sz w:val="24"/>
          <w:szCs w:val="24"/>
        </w:rPr>
        <w:t>daryti vaizdo ar garso įrašus, filmuoti ar fotografuoti</w:t>
      </w:r>
      <w:del w:id="8" w:author="Tomas G" w:date="2021-02-22T14:24:00Z">
        <w:r w:rsidRPr="00E0339E" w:rsidDel="00C75C27">
          <w:rPr>
            <w:rFonts w:ascii="Times New Roman" w:hAnsi="Times New Roman" w:cs="Times New Roman"/>
            <w:sz w:val="24"/>
            <w:szCs w:val="24"/>
          </w:rPr>
          <w:delText>, kadangi mokytojai ir mokiniai nėra vieši asmenys, todėl pagal LR civilinio kodekso 2.22 str. 1 d., būtina gauti jų sutikimą. Pamoka nėra vieša vieta, todėl ji negali būti prieinama plačiajai  visuomenei. Asmeniui nufilmavus mokytoją, bendraklasį ar kitą moksleivį, neturint jo sutikimo ir siekiant jį pažeminti ar įžeisti, bus pažeista ne tik asmens teisė į atvaizdą, bet ir jo garbė bei orumas</w:delText>
        </w:r>
      </w:del>
      <w:r w:rsidRPr="00E0339E">
        <w:rPr>
          <w:rFonts w:ascii="Times New Roman" w:hAnsi="Times New Roman" w:cs="Times New Roman"/>
          <w:sz w:val="24"/>
          <w:szCs w:val="24"/>
        </w:rPr>
        <w:t>. </w:t>
      </w:r>
    </w:p>
    <w:p w14:paraId="4B37B3F7" w14:textId="77777777" w:rsidR="00E0339E" w:rsidRPr="00E0339E" w:rsidRDefault="00E0339E" w:rsidP="00E0339E">
      <w:pPr>
        <w:pStyle w:val="Sraopastraipa"/>
        <w:numPr>
          <w:ilvl w:val="1"/>
          <w:numId w:val="3"/>
        </w:numPr>
        <w:tabs>
          <w:tab w:val="left" w:pos="1134"/>
        </w:tabs>
        <w:ind w:left="0" w:firstLine="567"/>
        <w:jc w:val="both"/>
        <w:rPr>
          <w:rFonts w:ascii="Times New Roman" w:hAnsi="Times New Roman" w:cs="Times New Roman"/>
          <w:sz w:val="24"/>
          <w:szCs w:val="24"/>
        </w:rPr>
      </w:pPr>
      <w:r w:rsidRPr="00E0339E">
        <w:rPr>
          <w:rFonts w:ascii="Times New Roman" w:hAnsi="Times New Roman" w:cs="Times New Roman"/>
          <w:sz w:val="24"/>
          <w:szCs w:val="24"/>
        </w:rPr>
        <w:t>atgaminti (išskyrus atgaminimą asmeniniais mokymo tikslais), platinti, viešai rodyti ir skelbti (įskaitant, padarant viešai prieinamu internete) mokytojų pamokos turinį, nes, vadovaujantis LR autorių teisių ir gretutinių teisių įstatymo 15 str. 2 d., bet koks kūrinio originalo ar jo kopijų panaudojimas be autoriaus leidimo yra laikomas neteisėtu. Pamoka ir kita mokytojo parengta kurso medžiaga yra autorinis kūrinys, kurio autoriaus neturtinės teisės priklauso mokytojui, o autoriaus turtinės teisės priklauso mokytojui arba mokyklai. Todėl, siekiant panaudoti šį autorinį kūrinį, būtina gauti autoriaus arba mokyklos sutikimą. </w:t>
      </w:r>
    </w:p>
    <w:p w14:paraId="32FFF248" w14:textId="77777777" w:rsidR="00E0339E" w:rsidRPr="00E0339E" w:rsidRDefault="00E0339E" w:rsidP="00E0339E">
      <w:pPr>
        <w:pStyle w:val="Sraopastraipa"/>
        <w:numPr>
          <w:ilvl w:val="1"/>
          <w:numId w:val="3"/>
        </w:numPr>
        <w:tabs>
          <w:tab w:val="left" w:pos="1134"/>
        </w:tabs>
        <w:ind w:left="0" w:firstLine="567"/>
        <w:jc w:val="both"/>
        <w:rPr>
          <w:rFonts w:ascii="Times New Roman" w:hAnsi="Times New Roman" w:cs="Times New Roman"/>
          <w:sz w:val="24"/>
          <w:szCs w:val="24"/>
        </w:rPr>
      </w:pPr>
      <w:r w:rsidRPr="00E0339E">
        <w:rPr>
          <w:rFonts w:ascii="Times New Roman" w:hAnsi="Times New Roman" w:cs="Times New Roman"/>
          <w:sz w:val="24"/>
          <w:szCs w:val="24"/>
        </w:rPr>
        <w:t>perduoti mokyklos suteiktus prisijungimo prie informacinių sistemų duomenis tretiesiems asmenims. Neteisėtas prisijungimas prie informacinės sistemos ar neteisėtas elektroninių duomenų perėmimas ir panaudojimas užtraukia baudžiamąją atsakomybę. </w:t>
      </w:r>
    </w:p>
    <w:p w14:paraId="1FFE8F0C" w14:textId="77777777" w:rsidR="00E0339E" w:rsidRPr="00E0339E" w:rsidRDefault="00E0339E" w:rsidP="00E0339E">
      <w:pPr>
        <w:pStyle w:val="Sraopastraipa"/>
        <w:numPr>
          <w:ilvl w:val="1"/>
          <w:numId w:val="3"/>
        </w:numPr>
        <w:tabs>
          <w:tab w:val="left" w:pos="1134"/>
        </w:tabs>
        <w:ind w:left="0" w:firstLine="567"/>
        <w:jc w:val="both"/>
        <w:rPr>
          <w:rFonts w:ascii="Times New Roman" w:hAnsi="Times New Roman" w:cs="Times New Roman"/>
          <w:sz w:val="24"/>
          <w:szCs w:val="24"/>
        </w:rPr>
      </w:pPr>
      <w:r w:rsidRPr="00E0339E">
        <w:rPr>
          <w:rFonts w:ascii="Times New Roman" w:hAnsi="Times New Roman" w:cs="Times New Roman"/>
          <w:sz w:val="24"/>
          <w:szCs w:val="24"/>
        </w:rPr>
        <w:t>pažeisti akademinio sąžiningumo principus, sukčiauti per atsiskaitymus.  </w:t>
      </w:r>
    </w:p>
    <w:p w14:paraId="03C27F81" w14:textId="77777777" w:rsidR="00E0339E" w:rsidRDefault="00E0339E" w:rsidP="00E0339E">
      <w:pPr>
        <w:pStyle w:val="Sraopastraipa"/>
        <w:numPr>
          <w:ilvl w:val="1"/>
          <w:numId w:val="3"/>
        </w:numPr>
        <w:tabs>
          <w:tab w:val="left" w:pos="1134"/>
        </w:tabs>
        <w:ind w:left="0" w:firstLine="567"/>
        <w:jc w:val="both"/>
        <w:rPr>
          <w:rFonts w:ascii="Times New Roman" w:eastAsia="Times New Roman" w:hAnsi="Times New Roman" w:cs="Times New Roman"/>
          <w:sz w:val="24"/>
          <w:szCs w:val="24"/>
        </w:rPr>
      </w:pPr>
      <w:r w:rsidRPr="00E0339E">
        <w:rPr>
          <w:rFonts w:ascii="Times New Roman" w:hAnsi="Times New Roman" w:cs="Times New Roman"/>
          <w:sz w:val="24"/>
          <w:szCs w:val="24"/>
        </w:rPr>
        <w:t>demonstruoti nepagarbų elgesį ar išvaizdą, negerbti kitų nuomonės, nekorektiškai reikšti pastabas, netolerantiškai</w:t>
      </w:r>
      <w:r w:rsidRPr="288E1F2F">
        <w:rPr>
          <w:rFonts w:ascii="Times New Roman" w:eastAsia="Times New Roman" w:hAnsi="Times New Roman" w:cs="Times New Roman"/>
          <w:sz w:val="24"/>
          <w:szCs w:val="24"/>
        </w:rPr>
        <w:t xml:space="preserve"> vertinti kitų asmenines savybes. </w:t>
      </w:r>
    </w:p>
    <w:p w14:paraId="57A2178F" w14:textId="77777777" w:rsidR="00E0339E" w:rsidRDefault="00E0339E" w:rsidP="00E0339E">
      <w:pPr>
        <w:pStyle w:val="Sraopastraipa"/>
        <w:numPr>
          <w:ilvl w:val="0"/>
          <w:numId w:val="3"/>
        </w:numPr>
        <w:tabs>
          <w:tab w:val="left" w:pos="993"/>
        </w:tabs>
        <w:ind w:left="0" w:firstLine="567"/>
        <w:jc w:val="both"/>
        <w:rPr>
          <w:rFonts w:eastAsiaTheme="minorEastAsia"/>
          <w:b/>
          <w:bCs/>
          <w:sz w:val="24"/>
          <w:szCs w:val="24"/>
        </w:rPr>
      </w:pPr>
      <w:r w:rsidRPr="288E1F2F">
        <w:rPr>
          <w:rFonts w:ascii="Times New Roman" w:eastAsia="Times New Roman" w:hAnsi="Times New Roman" w:cs="Times New Roman"/>
          <w:b/>
          <w:bCs/>
          <w:sz w:val="24"/>
          <w:szCs w:val="24"/>
        </w:rPr>
        <w:t>Tėvai</w:t>
      </w:r>
      <w:r w:rsidRPr="288E1F2F">
        <w:rPr>
          <w:rFonts w:ascii="Times New Roman" w:eastAsia="Times New Roman" w:hAnsi="Times New Roman" w:cs="Times New Roman"/>
          <w:sz w:val="24"/>
          <w:szCs w:val="24"/>
        </w:rPr>
        <w:t>:</w:t>
      </w:r>
    </w:p>
    <w:p w14:paraId="006E9C6C" w14:textId="77777777" w:rsidR="00E0339E" w:rsidRPr="00E0339E" w:rsidRDefault="00E0339E" w:rsidP="00E0339E">
      <w:pPr>
        <w:pStyle w:val="Sraopastraipa"/>
        <w:numPr>
          <w:ilvl w:val="1"/>
          <w:numId w:val="3"/>
        </w:numPr>
        <w:tabs>
          <w:tab w:val="left" w:pos="1134"/>
        </w:tabs>
        <w:ind w:left="0" w:firstLine="567"/>
        <w:jc w:val="both"/>
        <w:rPr>
          <w:rFonts w:ascii="Times New Roman" w:hAnsi="Times New Roman" w:cs="Times New Roman"/>
          <w:sz w:val="24"/>
          <w:szCs w:val="24"/>
        </w:rPr>
      </w:pPr>
      <w:r w:rsidRPr="00E0339E">
        <w:rPr>
          <w:rFonts w:ascii="Times New Roman" w:hAnsi="Times New Roman" w:cs="Times New Roman"/>
          <w:sz w:val="24"/>
          <w:szCs w:val="24"/>
        </w:rPr>
        <w:t>užtikrina punktualų ir reguliarų savo vaikų dalyvavimą pamokose (MS OFFICE 365 aplinkoje pagal pamokų tvarkaraštį);</w:t>
      </w:r>
    </w:p>
    <w:p w14:paraId="6E49C6B0" w14:textId="77777777" w:rsidR="00C75C27" w:rsidRPr="00C75C27" w:rsidRDefault="00E0339E" w:rsidP="00E0339E">
      <w:pPr>
        <w:pStyle w:val="Sraopastraipa"/>
        <w:numPr>
          <w:ilvl w:val="1"/>
          <w:numId w:val="3"/>
        </w:numPr>
        <w:tabs>
          <w:tab w:val="left" w:pos="1134"/>
        </w:tabs>
        <w:ind w:left="0" w:firstLine="567"/>
        <w:jc w:val="both"/>
        <w:rPr>
          <w:ins w:id="9" w:author="Tomas G" w:date="2021-02-22T14:27:00Z"/>
          <w:rFonts w:eastAsiaTheme="minorEastAsia"/>
          <w:sz w:val="24"/>
          <w:szCs w:val="24"/>
          <w:rPrChange w:id="10" w:author="Tomas G" w:date="2021-02-22T14:27:00Z">
            <w:rPr>
              <w:ins w:id="11" w:author="Tomas G" w:date="2021-02-22T14:27:00Z"/>
              <w:rFonts w:ascii="Times New Roman" w:eastAsia="Times New Roman" w:hAnsi="Times New Roman" w:cs="Times New Roman"/>
              <w:sz w:val="24"/>
              <w:szCs w:val="24"/>
            </w:rPr>
          </w:rPrChange>
        </w:rPr>
      </w:pPr>
      <w:r w:rsidRPr="00E0339E">
        <w:rPr>
          <w:rFonts w:ascii="Times New Roman" w:hAnsi="Times New Roman" w:cs="Times New Roman"/>
          <w:sz w:val="24"/>
          <w:szCs w:val="24"/>
        </w:rPr>
        <w:t>kontroliuoja ir atsako už tinkamą gautos mokymo medžiagos panaudojimą (draudžiama platinti vaizdo konferencijų įrašus), vykdo patyčių prevenciją ir atsako už jų organizavimą pagal galiojančius</w:t>
      </w:r>
      <w:r w:rsidRPr="288E1F2F">
        <w:rPr>
          <w:rFonts w:ascii="Times New Roman" w:eastAsia="Times New Roman" w:hAnsi="Times New Roman" w:cs="Times New Roman"/>
          <w:sz w:val="24"/>
          <w:szCs w:val="24"/>
        </w:rPr>
        <w:t xml:space="preserve"> LR įstatymus</w:t>
      </w:r>
      <w:ins w:id="12" w:author="Tomas G" w:date="2021-02-22T14:27:00Z">
        <w:r w:rsidR="00C75C27">
          <w:rPr>
            <w:rFonts w:ascii="Times New Roman" w:eastAsia="Times New Roman" w:hAnsi="Times New Roman" w:cs="Times New Roman"/>
            <w:sz w:val="24"/>
            <w:szCs w:val="24"/>
          </w:rPr>
          <w:t>;</w:t>
        </w:r>
      </w:ins>
    </w:p>
    <w:p w14:paraId="2E739C0C" w14:textId="6CB292A1" w:rsidR="00E0339E" w:rsidRPr="004A0952" w:rsidRDefault="00C75C27" w:rsidP="00E0339E">
      <w:pPr>
        <w:pStyle w:val="Sraopastraipa"/>
        <w:numPr>
          <w:ilvl w:val="1"/>
          <w:numId w:val="3"/>
        </w:numPr>
        <w:tabs>
          <w:tab w:val="left" w:pos="1134"/>
        </w:tabs>
        <w:ind w:left="0" w:firstLine="567"/>
        <w:jc w:val="both"/>
        <w:rPr>
          <w:rFonts w:eastAsiaTheme="minorEastAsia"/>
          <w:sz w:val="24"/>
          <w:szCs w:val="24"/>
        </w:rPr>
      </w:pPr>
      <w:ins w:id="13" w:author="Tomas G" w:date="2021-02-22T14:27:00Z">
        <w:r>
          <w:rPr>
            <w:rFonts w:ascii="Times New Roman" w:eastAsia="Times New Roman" w:hAnsi="Times New Roman" w:cs="Times New Roman"/>
            <w:sz w:val="24"/>
            <w:szCs w:val="24"/>
          </w:rPr>
          <w:t>užtikrina, jog mokiniai vykdytų savo pareigas numatyt</w:t>
        </w:r>
      </w:ins>
      <w:ins w:id="14" w:author="Tomas G" w:date="2021-02-22T14:28:00Z">
        <w:r>
          <w:rPr>
            <w:rFonts w:ascii="Times New Roman" w:eastAsia="Times New Roman" w:hAnsi="Times New Roman" w:cs="Times New Roman"/>
            <w:sz w:val="24"/>
            <w:szCs w:val="24"/>
          </w:rPr>
          <w:t>as Tvarkos apraše.</w:t>
        </w:r>
      </w:ins>
      <w:r w:rsidR="00E0339E" w:rsidRPr="288E1F2F">
        <w:rPr>
          <w:rFonts w:ascii="Times New Roman" w:eastAsia="Times New Roman" w:hAnsi="Times New Roman" w:cs="Times New Roman"/>
          <w:sz w:val="24"/>
          <w:szCs w:val="24"/>
        </w:rPr>
        <w:t>.</w:t>
      </w:r>
    </w:p>
    <w:p w14:paraId="243656C6" w14:textId="77777777" w:rsidR="004A0952" w:rsidRPr="004A0952" w:rsidRDefault="004A0952" w:rsidP="004A0952">
      <w:pPr>
        <w:pStyle w:val="Sraopastraipa"/>
        <w:numPr>
          <w:ilvl w:val="0"/>
          <w:numId w:val="3"/>
        </w:numPr>
        <w:tabs>
          <w:tab w:val="left" w:pos="993"/>
        </w:tabs>
        <w:ind w:left="0" w:firstLine="567"/>
        <w:jc w:val="both"/>
        <w:rPr>
          <w:rFonts w:ascii="Times New Roman" w:eastAsia="Times New Roman" w:hAnsi="Times New Roman" w:cs="Times New Roman"/>
          <w:b/>
          <w:bCs/>
          <w:sz w:val="24"/>
          <w:szCs w:val="24"/>
        </w:rPr>
      </w:pPr>
      <w:r w:rsidRPr="004A0952">
        <w:rPr>
          <w:rFonts w:ascii="Times New Roman" w:eastAsia="Times New Roman" w:hAnsi="Times New Roman" w:cs="Times New Roman"/>
          <w:b/>
          <w:bCs/>
          <w:sz w:val="24"/>
          <w:szCs w:val="24"/>
        </w:rPr>
        <w:t>Gimnazijos administracija:</w:t>
      </w:r>
    </w:p>
    <w:p w14:paraId="53ABA3D0" w14:textId="77777777" w:rsidR="004A0952" w:rsidRDefault="004A0952" w:rsidP="004A0952">
      <w:pPr>
        <w:pStyle w:val="Sraopastraipa"/>
        <w:numPr>
          <w:ilvl w:val="1"/>
          <w:numId w:val="3"/>
        </w:numPr>
        <w:tabs>
          <w:tab w:val="left" w:pos="1134"/>
        </w:tabs>
        <w:ind w:left="0" w:firstLine="567"/>
        <w:jc w:val="both"/>
        <w:rPr>
          <w:rFonts w:ascii="Times New Roman" w:hAnsi="Times New Roman" w:cs="Times New Roman"/>
          <w:sz w:val="24"/>
          <w:szCs w:val="24"/>
        </w:rPr>
      </w:pPr>
      <w:r w:rsidRPr="004A0952">
        <w:rPr>
          <w:rFonts w:ascii="Times New Roman" w:hAnsi="Times New Roman" w:cs="Times New Roman"/>
          <w:sz w:val="24"/>
          <w:szCs w:val="24"/>
        </w:rPr>
        <w:t xml:space="preserve">Parengia </w:t>
      </w:r>
      <w:r w:rsidRPr="00E0339E">
        <w:rPr>
          <w:rFonts w:ascii="Times New Roman" w:hAnsi="Times New Roman" w:cs="Times New Roman"/>
          <w:sz w:val="24"/>
          <w:szCs w:val="24"/>
        </w:rPr>
        <w:t>MS OFFICE 365 aplinkoje</w:t>
      </w:r>
      <w:r>
        <w:rPr>
          <w:rFonts w:ascii="Times New Roman" w:hAnsi="Times New Roman" w:cs="Times New Roman"/>
          <w:sz w:val="24"/>
          <w:szCs w:val="24"/>
        </w:rPr>
        <w:t xml:space="preserve"> nuotolinio mokymo terpę, koreguoja esant poreikiams;</w:t>
      </w:r>
    </w:p>
    <w:p w14:paraId="7AB83564" w14:textId="77777777" w:rsidR="004A0952" w:rsidRDefault="004A0952" w:rsidP="004A0952">
      <w:pPr>
        <w:pStyle w:val="Sraopastraipa"/>
        <w:numPr>
          <w:ilvl w:val="1"/>
          <w:numId w:val="3"/>
        </w:numPr>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Vykdo mokomosios medžiagos įkėlimo į </w:t>
      </w:r>
      <w:r w:rsidRPr="00E0339E">
        <w:rPr>
          <w:rFonts w:ascii="Times New Roman" w:hAnsi="Times New Roman" w:cs="Times New Roman"/>
          <w:sz w:val="24"/>
          <w:szCs w:val="24"/>
        </w:rPr>
        <w:t>MS OFFICE 365</w:t>
      </w:r>
      <w:r>
        <w:rPr>
          <w:rFonts w:ascii="Times New Roman" w:hAnsi="Times New Roman" w:cs="Times New Roman"/>
          <w:sz w:val="24"/>
          <w:szCs w:val="24"/>
        </w:rPr>
        <w:t xml:space="preserve"> stebėseną ir kontrolę, </w:t>
      </w:r>
      <w:proofErr w:type="spellStart"/>
      <w:r>
        <w:rPr>
          <w:rFonts w:ascii="Times New Roman" w:hAnsi="Times New Roman" w:cs="Times New Roman"/>
          <w:sz w:val="24"/>
          <w:szCs w:val="24"/>
        </w:rPr>
        <w:t>Teams</w:t>
      </w:r>
      <w:proofErr w:type="spellEnd"/>
      <w:r>
        <w:rPr>
          <w:rFonts w:ascii="Times New Roman" w:hAnsi="Times New Roman" w:cs="Times New Roman"/>
          <w:sz w:val="24"/>
          <w:szCs w:val="24"/>
        </w:rPr>
        <w:t xml:space="preserve"> aplinkoje stebi nuotoli</w:t>
      </w:r>
      <w:r w:rsidR="00805996">
        <w:rPr>
          <w:rFonts w:ascii="Times New Roman" w:hAnsi="Times New Roman" w:cs="Times New Roman"/>
          <w:sz w:val="24"/>
          <w:szCs w:val="24"/>
        </w:rPr>
        <w:t>nes pamokas, su dalykų mokytojai</w:t>
      </w:r>
      <w:r>
        <w:rPr>
          <w:rFonts w:ascii="Times New Roman" w:hAnsi="Times New Roman" w:cs="Times New Roman"/>
          <w:sz w:val="24"/>
          <w:szCs w:val="24"/>
        </w:rPr>
        <w:t>s aptaria pravestas pamokas, operatyviai sprendžia iškilusias problemas;</w:t>
      </w:r>
    </w:p>
    <w:p w14:paraId="07E54926" w14:textId="77777777" w:rsidR="00B33994" w:rsidRDefault="00B33994" w:rsidP="00B33994">
      <w:pPr>
        <w:pStyle w:val="Sraopastraipa"/>
        <w:numPr>
          <w:ilvl w:val="1"/>
          <w:numId w:val="3"/>
        </w:numPr>
        <w:tabs>
          <w:tab w:val="left" w:pos="1134"/>
        </w:tabs>
        <w:ind w:left="0" w:firstLine="567"/>
        <w:jc w:val="both"/>
        <w:rPr>
          <w:rFonts w:ascii="Times New Roman" w:hAnsi="Times New Roman" w:cs="Times New Roman"/>
          <w:sz w:val="24"/>
          <w:szCs w:val="24"/>
        </w:rPr>
      </w:pPr>
      <w:r w:rsidRPr="006A0D6B">
        <w:rPr>
          <w:rFonts w:ascii="Times New Roman" w:hAnsi="Times New Roman" w:cs="Times New Roman"/>
          <w:sz w:val="24"/>
          <w:szCs w:val="24"/>
        </w:rPr>
        <w:t>teikia informaciją mokiniams, jų tėvams (globėjams, rūpintojams) nuotolinio mokymo(</w:t>
      </w:r>
      <w:proofErr w:type="spellStart"/>
      <w:r w:rsidRPr="006A0D6B">
        <w:rPr>
          <w:rFonts w:ascii="Times New Roman" w:hAnsi="Times New Roman" w:cs="Times New Roman"/>
          <w:sz w:val="24"/>
          <w:szCs w:val="24"/>
        </w:rPr>
        <w:t>si</w:t>
      </w:r>
      <w:proofErr w:type="spellEnd"/>
      <w:r w:rsidRPr="006A0D6B">
        <w:rPr>
          <w:rFonts w:ascii="Times New Roman" w:hAnsi="Times New Roman" w:cs="Times New Roman"/>
          <w:sz w:val="24"/>
          <w:szCs w:val="24"/>
        </w:rPr>
        <w:t xml:space="preserve">) organizavimo ir vykdymo klausimais; </w:t>
      </w:r>
    </w:p>
    <w:p w14:paraId="0233E830" w14:textId="77777777" w:rsidR="00B33994" w:rsidRDefault="00B33994" w:rsidP="00B33994">
      <w:pPr>
        <w:pStyle w:val="Sraopastraipa"/>
        <w:numPr>
          <w:ilvl w:val="1"/>
          <w:numId w:val="3"/>
        </w:numPr>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kiekvieną dieną peržiūri mokytojų atsiųstas pamokų refleksijas, atsako ar rašo komentarus; </w:t>
      </w:r>
    </w:p>
    <w:p w14:paraId="1C5F2174" w14:textId="77777777" w:rsidR="00B33994" w:rsidRPr="006A0D6B" w:rsidRDefault="00B33994" w:rsidP="00B33994">
      <w:pPr>
        <w:pStyle w:val="Sraopastraipa"/>
        <w:numPr>
          <w:ilvl w:val="1"/>
          <w:numId w:val="3"/>
        </w:numPr>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kartą per savaitę organizuoja nuotolinius bendrus mokytojų pasitarimus, kurių metu analizuojama  savaitės veikla, sprendžiamos ir šalinamos pro</w:t>
      </w:r>
      <w:r w:rsidR="0033555C">
        <w:rPr>
          <w:rFonts w:ascii="Times New Roman" w:hAnsi="Times New Roman" w:cs="Times New Roman"/>
          <w:sz w:val="24"/>
          <w:szCs w:val="24"/>
        </w:rPr>
        <w:t>blemos.</w:t>
      </w:r>
    </w:p>
    <w:p w14:paraId="08931279" w14:textId="77777777" w:rsidR="00CB4C0E" w:rsidRDefault="00CB4C0E" w:rsidP="00C408FC">
      <w:pPr>
        <w:jc w:val="both"/>
        <w:rPr>
          <w:rFonts w:ascii="Times New Roman" w:hAnsi="Times New Roman" w:cs="Times New Roman"/>
          <w:sz w:val="24"/>
          <w:szCs w:val="24"/>
        </w:rPr>
      </w:pPr>
      <w:r>
        <w:rPr>
          <w:rFonts w:ascii="Times New Roman" w:hAnsi="Times New Roman" w:cs="Times New Roman"/>
          <w:sz w:val="24"/>
          <w:szCs w:val="24"/>
        </w:rPr>
        <w:tab/>
      </w:r>
    </w:p>
    <w:p w14:paraId="0D386056" w14:textId="77777777" w:rsidR="00D567FB" w:rsidRDefault="00D567FB" w:rsidP="00D567FB">
      <w:pPr>
        <w:jc w:val="center"/>
        <w:rPr>
          <w:rFonts w:ascii="Times New Roman" w:hAnsi="Times New Roman" w:cs="Times New Roman"/>
          <w:b/>
          <w:sz w:val="24"/>
          <w:szCs w:val="24"/>
        </w:rPr>
      </w:pPr>
    </w:p>
    <w:p w14:paraId="46D47572" w14:textId="77777777" w:rsidR="00D567FB" w:rsidRPr="00D567FB" w:rsidRDefault="00D567FB" w:rsidP="00D567FB">
      <w:pPr>
        <w:jc w:val="center"/>
        <w:rPr>
          <w:rFonts w:ascii="Times New Roman" w:hAnsi="Times New Roman" w:cs="Times New Roman"/>
          <w:b/>
          <w:sz w:val="24"/>
          <w:szCs w:val="24"/>
        </w:rPr>
      </w:pPr>
      <w:r w:rsidRPr="00D567FB">
        <w:rPr>
          <w:rFonts w:ascii="Times New Roman" w:hAnsi="Times New Roman" w:cs="Times New Roman"/>
          <w:b/>
          <w:sz w:val="24"/>
          <w:szCs w:val="24"/>
        </w:rPr>
        <w:t xml:space="preserve">III SKYRIUS </w:t>
      </w:r>
    </w:p>
    <w:p w14:paraId="5FAA64B6" w14:textId="77777777" w:rsidR="006A0D6B" w:rsidRDefault="006A0D6B" w:rsidP="006A0D6B">
      <w:pPr>
        <w:spacing w:after="160" w:line="259" w:lineRule="auto"/>
        <w:ind w:left="567"/>
        <w:jc w:val="center"/>
        <w:rPr>
          <w:rFonts w:ascii="Times New Roman" w:eastAsia="Times New Roman" w:hAnsi="Times New Roman" w:cs="Times New Roman"/>
          <w:sz w:val="24"/>
          <w:szCs w:val="24"/>
        </w:rPr>
      </w:pPr>
      <w:r w:rsidRPr="0B3C653C">
        <w:rPr>
          <w:rFonts w:ascii="Times New Roman" w:eastAsia="Times New Roman" w:hAnsi="Times New Roman" w:cs="Times New Roman"/>
          <w:b/>
          <w:bCs/>
          <w:sz w:val="24"/>
          <w:szCs w:val="24"/>
        </w:rPr>
        <w:t>ASMENS DUOMENŲ SAUGUMAS</w:t>
      </w:r>
    </w:p>
    <w:p w14:paraId="26E69334" w14:textId="77777777" w:rsidR="1140AF59" w:rsidRDefault="1140AF59" w:rsidP="006A0D6B">
      <w:pPr>
        <w:pStyle w:val="Sraopastraipa"/>
        <w:numPr>
          <w:ilvl w:val="0"/>
          <w:numId w:val="3"/>
        </w:numPr>
        <w:tabs>
          <w:tab w:val="left" w:pos="993"/>
        </w:tabs>
        <w:ind w:left="0" w:firstLine="567"/>
        <w:jc w:val="both"/>
        <w:rPr>
          <w:rFonts w:eastAsiaTheme="minorEastAsia"/>
          <w:sz w:val="24"/>
          <w:szCs w:val="24"/>
        </w:rPr>
      </w:pPr>
      <w:r w:rsidRPr="288E1F2F">
        <w:rPr>
          <w:rFonts w:ascii="Times New Roman" w:eastAsia="Times New Roman" w:hAnsi="Times New Roman" w:cs="Times New Roman"/>
          <w:sz w:val="24"/>
          <w:szCs w:val="24"/>
        </w:rPr>
        <w:t xml:space="preserve">Microsoft Office 365 (toliau MS OFFICE365) renkami asmens duomenys, aprašyti kompanijos internetinėje svetainėje </w:t>
      </w:r>
      <w:hyperlink r:id="rId9">
        <w:r w:rsidRPr="288E1F2F">
          <w:rPr>
            <w:rStyle w:val="Hipersaitas"/>
            <w:rFonts w:ascii="Times New Roman" w:eastAsia="Times New Roman" w:hAnsi="Times New Roman" w:cs="Times New Roman"/>
            <w:color w:val="0563C1"/>
            <w:sz w:val="24"/>
            <w:szCs w:val="24"/>
          </w:rPr>
          <w:t>https://privacy.microsoft.com/lt-LT/privacystatement</w:t>
        </w:r>
      </w:hyperlink>
      <w:r w:rsidRPr="288E1F2F">
        <w:rPr>
          <w:rFonts w:ascii="Times New Roman" w:eastAsia="Times New Roman" w:hAnsi="Times New Roman" w:cs="Times New Roman"/>
          <w:color w:val="0563C1"/>
          <w:sz w:val="24"/>
          <w:szCs w:val="24"/>
          <w:u w:val="single"/>
        </w:rPr>
        <w:t>).</w:t>
      </w:r>
    </w:p>
    <w:p w14:paraId="76A9F9BE" w14:textId="77777777" w:rsidR="1140AF59" w:rsidRPr="002D7363" w:rsidRDefault="1140AF59" w:rsidP="006A0D6B">
      <w:pPr>
        <w:pStyle w:val="Sraopastraipa"/>
        <w:numPr>
          <w:ilvl w:val="0"/>
          <w:numId w:val="3"/>
        </w:numPr>
        <w:tabs>
          <w:tab w:val="left" w:pos="993"/>
        </w:tabs>
        <w:ind w:left="0" w:firstLine="567"/>
        <w:jc w:val="both"/>
        <w:rPr>
          <w:rFonts w:ascii="Times New Roman" w:eastAsia="Times New Roman" w:hAnsi="Times New Roman" w:cs="Times New Roman"/>
          <w:sz w:val="24"/>
          <w:szCs w:val="24"/>
        </w:rPr>
      </w:pPr>
      <w:r w:rsidRPr="288E1F2F">
        <w:rPr>
          <w:rFonts w:ascii="Times New Roman" w:eastAsia="Times New Roman" w:hAnsi="Times New Roman" w:cs="Times New Roman"/>
          <w:sz w:val="24"/>
          <w:szCs w:val="24"/>
        </w:rPr>
        <w:t xml:space="preserve">Trakų Vytauto Didžiojo gimnazija (toliau gimnazija) sukūrė centralizuotai visiems gimnazijoje besimokantiems mokiniams prisijungimo duomenis – vartotojo vardą ir pirminius slaptažodžius, kuriuos mokiniai po pirmojo prisijungimo privalo pasikeisti. Mokinių tėvų, </w:t>
      </w:r>
      <w:proofErr w:type="spellStart"/>
      <w:r w:rsidRPr="288E1F2F">
        <w:rPr>
          <w:rFonts w:ascii="Times New Roman" w:eastAsia="Times New Roman" w:hAnsi="Times New Roman" w:cs="Times New Roman"/>
          <w:sz w:val="24"/>
          <w:szCs w:val="24"/>
        </w:rPr>
        <w:t>t.</w:t>
      </w:r>
      <w:r w:rsidR="001771A2">
        <w:rPr>
          <w:rFonts w:ascii="Times New Roman" w:eastAsia="Times New Roman" w:hAnsi="Times New Roman" w:cs="Times New Roman"/>
          <w:sz w:val="24"/>
          <w:szCs w:val="24"/>
        </w:rPr>
        <w:t>y</w:t>
      </w:r>
      <w:proofErr w:type="spellEnd"/>
      <w:r w:rsidRPr="288E1F2F">
        <w:rPr>
          <w:rFonts w:ascii="Times New Roman" w:eastAsia="Times New Roman" w:hAnsi="Times New Roman" w:cs="Times New Roman"/>
          <w:sz w:val="24"/>
          <w:szCs w:val="24"/>
        </w:rPr>
        <w:t>. išorinių vartotojų, sistema neįsileidžia ir mokinių tėvų asmens duomenys nėra tvarkomi.</w:t>
      </w:r>
    </w:p>
    <w:p w14:paraId="71DEF5A4" w14:textId="77777777" w:rsidR="1140AF59" w:rsidRPr="002D7363" w:rsidRDefault="1140AF59" w:rsidP="006A0D6B">
      <w:pPr>
        <w:pStyle w:val="Sraopastraipa"/>
        <w:numPr>
          <w:ilvl w:val="0"/>
          <w:numId w:val="3"/>
        </w:numPr>
        <w:tabs>
          <w:tab w:val="left" w:pos="993"/>
        </w:tabs>
        <w:ind w:left="0" w:firstLine="567"/>
        <w:jc w:val="both"/>
        <w:rPr>
          <w:rFonts w:ascii="Times New Roman" w:eastAsia="Times New Roman" w:hAnsi="Times New Roman" w:cs="Times New Roman"/>
          <w:sz w:val="24"/>
          <w:szCs w:val="24"/>
        </w:rPr>
      </w:pPr>
      <w:r w:rsidRPr="288E1F2F">
        <w:rPr>
          <w:rFonts w:ascii="Times New Roman" w:eastAsia="Times New Roman" w:hAnsi="Times New Roman" w:cs="Times New Roman"/>
          <w:sz w:val="24"/>
          <w:szCs w:val="24"/>
        </w:rPr>
        <w:t>Nuotolinio mokymo metu surinkti asmens duomenys (atliktos užduotys, vaizdo įrašai ar kt.) bus saugomi pagal  Lietuvos Respublikos Vyriausybės 2020 m. kovo 14 d. nutarimo Nr. 207 „Dėl karantino Lietuvos Respublikos teritorijoje paskelbimo“ nuostatas.</w:t>
      </w:r>
    </w:p>
    <w:p w14:paraId="11828C18" w14:textId="77777777" w:rsidR="1140AF59" w:rsidRPr="002D7363" w:rsidRDefault="1140AF59" w:rsidP="006A0D6B">
      <w:pPr>
        <w:pStyle w:val="Sraopastraipa"/>
        <w:numPr>
          <w:ilvl w:val="0"/>
          <w:numId w:val="3"/>
        </w:numPr>
        <w:tabs>
          <w:tab w:val="left" w:pos="993"/>
        </w:tabs>
        <w:ind w:left="0" w:firstLine="567"/>
        <w:jc w:val="both"/>
        <w:rPr>
          <w:rFonts w:ascii="Times New Roman" w:eastAsia="Times New Roman" w:hAnsi="Times New Roman" w:cs="Times New Roman"/>
          <w:sz w:val="24"/>
          <w:szCs w:val="24"/>
        </w:rPr>
      </w:pPr>
      <w:r w:rsidRPr="288E1F2F">
        <w:rPr>
          <w:rFonts w:ascii="Times New Roman" w:eastAsia="Times New Roman" w:hAnsi="Times New Roman" w:cs="Times New Roman"/>
          <w:sz w:val="24"/>
          <w:szCs w:val="24"/>
        </w:rPr>
        <w:t xml:space="preserve">Šios informacijos saugojimo vietų saugumo užtikrinimui naudojama MS OFFICE 365 programinė įranga. MS OFFICE 365 fiksuoja ir saugo naudotojų  prisijungimo ir veiksmų duomenis specialiame  žurnale. Prisijungimo prie MS OFFICE 365 metu naudojamas „https“ sertifikatas. </w:t>
      </w:r>
    </w:p>
    <w:p w14:paraId="58451D67" w14:textId="77777777" w:rsidR="1140AF59" w:rsidRPr="002D7363" w:rsidRDefault="1140AF59" w:rsidP="006A0D6B">
      <w:pPr>
        <w:pStyle w:val="Sraopastraipa"/>
        <w:numPr>
          <w:ilvl w:val="0"/>
          <w:numId w:val="3"/>
        </w:numPr>
        <w:tabs>
          <w:tab w:val="left" w:pos="993"/>
        </w:tabs>
        <w:ind w:left="0" w:firstLine="567"/>
        <w:jc w:val="both"/>
        <w:rPr>
          <w:rFonts w:ascii="Times New Roman" w:eastAsia="Times New Roman" w:hAnsi="Times New Roman" w:cs="Times New Roman"/>
          <w:sz w:val="24"/>
          <w:szCs w:val="24"/>
        </w:rPr>
      </w:pPr>
      <w:r w:rsidRPr="288E1F2F">
        <w:rPr>
          <w:rFonts w:ascii="Times New Roman" w:eastAsia="Times New Roman" w:hAnsi="Times New Roman" w:cs="Times New Roman"/>
          <w:sz w:val="24"/>
          <w:szCs w:val="24"/>
        </w:rPr>
        <w:lastRenderedPageBreak/>
        <w:t xml:space="preserve">MS OFFICE 365 naudojama kaip interneto svetainė, išskyrus  įrenginius su Android operacine sistema. Norint naudoti </w:t>
      </w:r>
      <w:proofErr w:type="spellStart"/>
      <w:r w:rsidRPr="288E1F2F">
        <w:rPr>
          <w:rFonts w:ascii="Times New Roman" w:eastAsia="Times New Roman" w:hAnsi="Times New Roman" w:cs="Times New Roman"/>
          <w:sz w:val="24"/>
          <w:szCs w:val="24"/>
        </w:rPr>
        <w:t>Teams</w:t>
      </w:r>
      <w:proofErr w:type="spellEnd"/>
      <w:r w:rsidRPr="288E1F2F">
        <w:rPr>
          <w:rFonts w:ascii="Times New Roman" w:eastAsia="Times New Roman" w:hAnsi="Times New Roman" w:cs="Times New Roman"/>
          <w:sz w:val="24"/>
          <w:szCs w:val="24"/>
        </w:rPr>
        <w:t xml:space="preserve"> aplikacijas į kompiuterį įdiegiama programinė įranga.</w:t>
      </w:r>
    </w:p>
    <w:p w14:paraId="6E85EA75" w14:textId="77777777" w:rsidR="1140AF59" w:rsidRPr="002D7363" w:rsidRDefault="1140AF59" w:rsidP="006A0D6B">
      <w:pPr>
        <w:pStyle w:val="Sraopastraipa"/>
        <w:numPr>
          <w:ilvl w:val="0"/>
          <w:numId w:val="3"/>
        </w:numPr>
        <w:tabs>
          <w:tab w:val="left" w:pos="993"/>
        </w:tabs>
        <w:ind w:left="0" w:firstLine="567"/>
        <w:jc w:val="both"/>
        <w:rPr>
          <w:rFonts w:ascii="Times New Roman" w:eastAsia="Times New Roman" w:hAnsi="Times New Roman" w:cs="Times New Roman"/>
          <w:sz w:val="24"/>
          <w:szCs w:val="24"/>
        </w:rPr>
      </w:pPr>
      <w:r w:rsidRPr="288E1F2F">
        <w:rPr>
          <w:rFonts w:ascii="Times New Roman" w:eastAsia="Times New Roman" w:hAnsi="Times New Roman" w:cs="Times New Roman"/>
          <w:sz w:val="24"/>
          <w:szCs w:val="24"/>
        </w:rPr>
        <w:t>Saugumui užtikrinti MS OFFICE 365 naudotojai privalo laikytis bendrųjų saugumo reikalavimų (slaptažodžiui keliamo reikalavimo, slaptažodžio paslapties saugojimo ir kt.);</w:t>
      </w:r>
    </w:p>
    <w:p w14:paraId="228075E1" w14:textId="19B00D52" w:rsidR="1140AF59" w:rsidRPr="00C75C27" w:rsidRDefault="1140AF59" w:rsidP="006A0D6B">
      <w:pPr>
        <w:pStyle w:val="Sraopastraipa"/>
        <w:numPr>
          <w:ilvl w:val="0"/>
          <w:numId w:val="3"/>
        </w:numPr>
        <w:tabs>
          <w:tab w:val="left" w:pos="993"/>
        </w:tabs>
        <w:ind w:left="0" w:firstLine="567"/>
        <w:jc w:val="both"/>
        <w:rPr>
          <w:ins w:id="15" w:author="Tomas G" w:date="2021-02-22T14:30:00Z"/>
          <w:rFonts w:eastAsiaTheme="minorEastAsia"/>
          <w:sz w:val="24"/>
          <w:szCs w:val="24"/>
          <w:rPrChange w:id="16" w:author="Tomas G" w:date="2021-02-22T14:30:00Z">
            <w:rPr>
              <w:ins w:id="17" w:author="Tomas G" w:date="2021-02-22T14:30:00Z"/>
              <w:rFonts w:ascii="Times New Roman" w:eastAsia="Times New Roman" w:hAnsi="Times New Roman" w:cs="Times New Roman"/>
              <w:sz w:val="24"/>
              <w:szCs w:val="24"/>
            </w:rPr>
          </w:rPrChange>
        </w:rPr>
      </w:pPr>
      <w:r w:rsidRPr="288E1F2F">
        <w:rPr>
          <w:rFonts w:ascii="Times New Roman" w:eastAsia="Times New Roman" w:hAnsi="Times New Roman" w:cs="Times New Roman"/>
          <w:sz w:val="24"/>
          <w:szCs w:val="24"/>
        </w:rPr>
        <w:t>Mokymo procesas, naudojant MS OFFICE 365, vyksta pamokų tvarkaraštyje nustatytu laiku. Tuo laiku yra galimas vaizdo duomenų tvarkymas, susirašinėjimas žinutėmis, informacijos persiu</w:t>
      </w:r>
      <w:r w:rsidR="00805996">
        <w:rPr>
          <w:rFonts w:ascii="Times New Roman" w:eastAsia="Times New Roman" w:hAnsi="Times New Roman" w:cs="Times New Roman"/>
          <w:sz w:val="24"/>
          <w:szCs w:val="24"/>
        </w:rPr>
        <w:t>n</w:t>
      </w:r>
      <w:r w:rsidRPr="288E1F2F">
        <w:rPr>
          <w:rFonts w:ascii="Times New Roman" w:eastAsia="Times New Roman" w:hAnsi="Times New Roman" w:cs="Times New Roman"/>
          <w:sz w:val="24"/>
          <w:szCs w:val="24"/>
        </w:rPr>
        <w:t>timas ir pan.</w:t>
      </w:r>
    </w:p>
    <w:p w14:paraId="11FBCCBF" w14:textId="09F8030B" w:rsidR="00C75C27" w:rsidRPr="00C75C27" w:rsidRDefault="00C75C27" w:rsidP="006A0D6B">
      <w:pPr>
        <w:pStyle w:val="Sraopastraipa"/>
        <w:numPr>
          <w:ilvl w:val="0"/>
          <w:numId w:val="3"/>
        </w:numPr>
        <w:tabs>
          <w:tab w:val="left" w:pos="993"/>
        </w:tabs>
        <w:ind w:left="0" w:firstLine="567"/>
        <w:jc w:val="both"/>
        <w:rPr>
          <w:ins w:id="18" w:author="Tomas G" w:date="2021-02-22T14:31:00Z"/>
          <w:rFonts w:eastAsiaTheme="minorEastAsia"/>
          <w:sz w:val="24"/>
          <w:szCs w:val="24"/>
          <w:rPrChange w:id="19" w:author="Tomas G" w:date="2021-02-22T14:31:00Z">
            <w:rPr>
              <w:ins w:id="20" w:author="Tomas G" w:date="2021-02-22T14:31:00Z"/>
              <w:rFonts w:ascii="Times New Roman" w:eastAsia="Times New Roman" w:hAnsi="Times New Roman" w:cs="Times New Roman"/>
              <w:sz w:val="24"/>
              <w:szCs w:val="24"/>
            </w:rPr>
          </w:rPrChange>
        </w:rPr>
      </w:pPr>
      <w:ins w:id="21" w:author="Tomas G" w:date="2021-02-22T14:31:00Z">
        <w:r>
          <w:rPr>
            <w:rFonts w:ascii="Times New Roman" w:eastAsia="Times New Roman" w:hAnsi="Times New Roman" w:cs="Times New Roman"/>
            <w:sz w:val="24"/>
            <w:szCs w:val="24"/>
          </w:rPr>
          <w:t xml:space="preserve">Pamokoje gali dalyvauti tik mokytojas, mokiniai ir Gimnazijos administracijos atstovai (esant poreikiui). </w:t>
        </w:r>
      </w:ins>
      <w:ins w:id="22" w:author="Tomas G" w:date="2021-02-22T14:32:00Z">
        <w:r>
          <w:rPr>
            <w:rFonts w:ascii="Times New Roman" w:eastAsia="Times New Roman" w:hAnsi="Times New Roman" w:cs="Times New Roman"/>
            <w:sz w:val="24"/>
            <w:szCs w:val="24"/>
          </w:rPr>
          <w:t>Pašaliniai asmenys pamokoje gali dalyvauti tik mokytojo ar Gimnazijos administracijos leidimu (kvietimu).</w:t>
        </w:r>
      </w:ins>
    </w:p>
    <w:p w14:paraId="32211F95" w14:textId="0D3A70F0" w:rsidR="00C75C27" w:rsidRPr="00A311B0" w:rsidRDefault="00A311B0" w:rsidP="006A0D6B">
      <w:pPr>
        <w:pStyle w:val="Sraopastraipa"/>
        <w:numPr>
          <w:ilvl w:val="0"/>
          <w:numId w:val="3"/>
        </w:numPr>
        <w:tabs>
          <w:tab w:val="left" w:pos="993"/>
        </w:tabs>
        <w:ind w:left="0" w:firstLine="567"/>
        <w:jc w:val="both"/>
        <w:rPr>
          <w:rFonts w:ascii="Times New Roman" w:eastAsiaTheme="minorEastAsia" w:hAnsi="Times New Roman" w:cs="Times New Roman"/>
          <w:sz w:val="24"/>
          <w:szCs w:val="24"/>
          <w:rPrChange w:id="23" w:author="Tomas G" w:date="2021-02-22T14:34:00Z">
            <w:rPr>
              <w:rFonts w:eastAsiaTheme="minorEastAsia"/>
              <w:sz w:val="24"/>
              <w:szCs w:val="24"/>
            </w:rPr>
          </w:rPrChange>
        </w:rPr>
      </w:pPr>
      <w:ins w:id="24" w:author="Tomas G" w:date="2021-02-22T14:34:00Z">
        <w:r w:rsidRPr="00A311B0">
          <w:rPr>
            <w:rFonts w:ascii="Times New Roman" w:eastAsiaTheme="minorEastAsia" w:hAnsi="Times New Roman" w:cs="Times New Roman"/>
            <w:sz w:val="24"/>
            <w:szCs w:val="24"/>
            <w:rPrChange w:id="25" w:author="Tomas G" w:date="2021-02-22T14:34:00Z">
              <w:rPr>
                <w:rFonts w:eastAsiaTheme="minorEastAsia"/>
                <w:sz w:val="24"/>
                <w:szCs w:val="24"/>
              </w:rPr>
            </w:rPrChange>
          </w:rPr>
          <w:t>Mokiniams, mokytojams ir tretiesiems asmenims draudžiama įrašinėti, fotografuoti, daryti pamokos ekrano nuotraukas ar kokiu nors kitu būdu fiksuoti tiesioginę vaizdo pamoką. Tiesioginės vaizdo pamokos tikslas – tik tiesioginis pamokos vedimas ir dalyvavimas pamokoje realiu laiku</w:t>
        </w:r>
      </w:ins>
      <w:ins w:id="26" w:author="Tomas G" w:date="2021-02-22T14:37:00Z">
        <w:r>
          <w:rPr>
            <w:rFonts w:ascii="Times New Roman" w:eastAsiaTheme="minorEastAsia" w:hAnsi="Times New Roman" w:cs="Times New Roman"/>
            <w:sz w:val="24"/>
            <w:szCs w:val="24"/>
          </w:rPr>
          <w:t>.</w:t>
        </w:r>
      </w:ins>
    </w:p>
    <w:p w14:paraId="3536F774" w14:textId="77777777" w:rsidR="0B3C653C" w:rsidRDefault="0B3C653C" w:rsidP="0B3C653C">
      <w:pPr>
        <w:spacing w:after="160" w:line="259" w:lineRule="auto"/>
        <w:rPr>
          <w:rFonts w:ascii="Times New Roman" w:eastAsia="Times New Roman" w:hAnsi="Times New Roman" w:cs="Times New Roman"/>
          <w:sz w:val="24"/>
          <w:szCs w:val="24"/>
        </w:rPr>
      </w:pPr>
    </w:p>
    <w:p w14:paraId="18BFF842" w14:textId="77777777" w:rsidR="1140AF59" w:rsidRDefault="1140AF59" w:rsidP="0B3C653C">
      <w:pPr>
        <w:spacing w:after="160" w:line="259" w:lineRule="auto"/>
        <w:jc w:val="center"/>
        <w:rPr>
          <w:rFonts w:ascii="Calibri" w:eastAsia="Calibri" w:hAnsi="Calibri" w:cs="Calibri"/>
        </w:rPr>
      </w:pPr>
      <w:r w:rsidRPr="0B3C653C">
        <w:rPr>
          <w:rFonts w:ascii="Times New Roman" w:eastAsia="Times New Roman" w:hAnsi="Times New Roman" w:cs="Times New Roman"/>
          <w:b/>
          <w:bCs/>
          <w:sz w:val="24"/>
          <w:szCs w:val="24"/>
        </w:rPr>
        <w:t>I</w:t>
      </w:r>
      <w:r w:rsidR="006A0D6B">
        <w:rPr>
          <w:rFonts w:ascii="Times New Roman" w:eastAsia="Times New Roman" w:hAnsi="Times New Roman" w:cs="Times New Roman"/>
          <w:b/>
          <w:bCs/>
          <w:sz w:val="24"/>
          <w:szCs w:val="24"/>
        </w:rPr>
        <w:t>V</w:t>
      </w:r>
      <w:r w:rsidRPr="0B3C653C">
        <w:rPr>
          <w:rFonts w:ascii="Times New Roman" w:eastAsia="Times New Roman" w:hAnsi="Times New Roman" w:cs="Times New Roman"/>
          <w:b/>
          <w:bCs/>
          <w:sz w:val="24"/>
          <w:szCs w:val="24"/>
        </w:rPr>
        <w:t xml:space="preserve"> SKYRIUS</w:t>
      </w:r>
      <w:r w:rsidRPr="0B3C653C">
        <w:rPr>
          <w:rFonts w:ascii="Calibri" w:eastAsia="Calibri" w:hAnsi="Calibri" w:cs="Calibri"/>
        </w:rPr>
        <w:t xml:space="preserve"> </w:t>
      </w:r>
    </w:p>
    <w:p w14:paraId="17A3AAA9" w14:textId="77777777" w:rsidR="1140AF59" w:rsidRDefault="1140AF59" w:rsidP="0B3C653C">
      <w:pPr>
        <w:spacing w:after="160" w:line="259" w:lineRule="auto"/>
        <w:ind w:left="567"/>
        <w:jc w:val="center"/>
        <w:rPr>
          <w:rFonts w:ascii="Times New Roman" w:eastAsia="Times New Roman" w:hAnsi="Times New Roman" w:cs="Times New Roman"/>
          <w:sz w:val="24"/>
          <w:szCs w:val="24"/>
        </w:rPr>
      </w:pPr>
      <w:r w:rsidRPr="0B3C653C">
        <w:rPr>
          <w:rFonts w:ascii="Times New Roman" w:eastAsia="Times New Roman" w:hAnsi="Times New Roman" w:cs="Times New Roman"/>
          <w:b/>
          <w:bCs/>
          <w:sz w:val="24"/>
          <w:szCs w:val="24"/>
        </w:rPr>
        <w:t xml:space="preserve">GIMNAZIJOS DARBUOTOJŲ VAIDMENYS </w:t>
      </w:r>
    </w:p>
    <w:p w14:paraId="7CD6CF16" w14:textId="77777777" w:rsidR="0B3C653C" w:rsidRDefault="0B3C653C" w:rsidP="0B3C653C">
      <w:pPr>
        <w:spacing w:after="160" w:line="259" w:lineRule="auto"/>
        <w:ind w:left="360"/>
        <w:rPr>
          <w:rFonts w:ascii="Calibri" w:eastAsia="Calibri" w:hAnsi="Calibri" w:cs="Calibri"/>
        </w:rPr>
      </w:pPr>
    </w:p>
    <w:p w14:paraId="57D379F3" w14:textId="77777777" w:rsidR="1140AF59" w:rsidRDefault="1140AF59" w:rsidP="006A0D6B">
      <w:pPr>
        <w:pStyle w:val="Sraopastraipa"/>
        <w:numPr>
          <w:ilvl w:val="0"/>
          <w:numId w:val="3"/>
        </w:numPr>
        <w:tabs>
          <w:tab w:val="left" w:pos="993"/>
        </w:tabs>
        <w:ind w:left="0" w:firstLine="567"/>
        <w:jc w:val="both"/>
        <w:rPr>
          <w:rFonts w:eastAsiaTheme="minorEastAsia"/>
          <w:b/>
          <w:bCs/>
          <w:sz w:val="24"/>
          <w:szCs w:val="24"/>
        </w:rPr>
      </w:pPr>
      <w:r w:rsidRPr="288E1F2F">
        <w:rPr>
          <w:rFonts w:ascii="Times New Roman" w:eastAsia="Times New Roman" w:hAnsi="Times New Roman" w:cs="Times New Roman"/>
          <w:b/>
          <w:bCs/>
          <w:sz w:val="24"/>
          <w:szCs w:val="24"/>
        </w:rPr>
        <w:t>MS OFFICE 365  koordinatorius</w:t>
      </w:r>
      <w:r w:rsidRPr="288E1F2F">
        <w:rPr>
          <w:rFonts w:ascii="Times New Roman" w:eastAsia="Times New Roman" w:hAnsi="Times New Roman" w:cs="Times New Roman"/>
          <w:sz w:val="24"/>
          <w:szCs w:val="24"/>
        </w:rPr>
        <w:t xml:space="preserve"> Valdemaras Jasiūnas, direktoriaus pavaduotojas ugdymui (</w:t>
      </w:r>
      <w:hyperlink r:id="rId10">
        <w:r w:rsidRPr="288E1F2F">
          <w:rPr>
            <w:rFonts w:ascii="Times New Roman" w:eastAsia="Times New Roman" w:hAnsi="Times New Roman" w:cs="Times New Roman"/>
            <w:sz w:val="24"/>
            <w:szCs w:val="24"/>
          </w:rPr>
          <w:t>valdemaras.jasiunas@tvdg.lt</w:t>
        </w:r>
      </w:hyperlink>
      <w:r w:rsidRPr="288E1F2F">
        <w:rPr>
          <w:rFonts w:ascii="Times New Roman" w:eastAsia="Times New Roman" w:hAnsi="Times New Roman" w:cs="Times New Roman"/>
          <w:sz w:val="24"/>
          <w:szCs w:val="24"/>
        </w:rPr>
        <w:t xml:space="preserve"> , 868662578):</w:t>
      </w:r>
    </w:p>
    <w:p w14:paraId="66FA3BF6" w14:textId="77777777" w:rsidR="1140AF59" w:rsidRPr="006A0D6B" w:rsidRDefault="1140AF59" w:rsidP="006A0D6B">
      <w:pPr>
        <w:pStyle w:val="Sraopastraipa"/>
        <w:numPr>
          <w:ilvl w:val="1"/>
          <w:numId w:val="3"/>
        </w:numPr>
        <w:tabs>
          <w:tab w:val="left" w:pos="1134"/>
        </w:tabs>
        <w:ind w:left="0" w:firstLine="567"/>
        <w:jc w:val="both"/>
        <w:rPr>
          <w:rFonts w:ascii="Times New Roman" w:hAnsi="Times New Roman" w:cs="Times New Roman"/>
          <w:sz w:val="24"/>
          <w:szCs w:val="24"/>
        </w:rPr>
      </w:pPr>
      <w:r w:rsidRPr="006A0D6B">
        <w:rPr>
          <w:rFonts w:ascii="Times New Roman" w:hAnsi="Times New Roman" w:cs="Times New Roman"/>
          <w:sz w:val="24"/>
          <w:szCs w:val="24"/>
        </w:rPr>
        <w:t>konsultuoja mokytojus ir mokinius technologijų naudojimo klausimais (dėl prisijungimo ir darbo nuotolinio mokymo(</w:t>
      </w:r>
      <w:proofErr w:type="spellStart"/>
      <w:r w:rsidRPr="006A0D6B">
        <w:rPr>
          <w:rFonts w:ascii="Times New Roman" w:hAnsi="Times New Roman" w:cs="Times New Roman"/>
          <w:sz w:val="24"/>
          <w:szCs w:val="24"/>
        </w:rPr>
        <w:t>si</w:t>
      </w:r>
      <w:proofErr w:type="spellEnd"/>
      <w:r w:rsidRPr="006A0D6B">
        <w:rPr>
          <w:rFonts w:ascii="Times New Roman" w:hAnsi="Times New Roman" w:cs="Times New Roman"/>
          <w:sz w:val="24"/>
          <w:szCs w:val="24"/>
        </w:rPr>
        <w:t xml:space="preserve">) aplinkoje); </w:t>
      </w:r>
    </w:p>
    <w:p w14:paraId="28DB40A8" w14:textId="77777777" w:rsidR="1140AF59" w:rsidRPr="006A0D6B" w:rsidRDefault="1140AF59" w:rsidP="006A0D6B">
      <w:pPr>
        <w:pStyle w:val="Sraopastraipa"/>
        <w:numPr>
          <w:ilvl w:val="1"/>
          <w:numId w:val="3"/>
        </w:numPr>
        <w:tabs>
          <w:tab w:val="left" w:pos="1134"/>
        </w:tabs>
        <w:ind w:left="0" w:firstLine="567"/>
        <w:jc w:val="both"/>
        <w:rPr>
          <w:rFonts w:ascii="Times New Roman" w:hAnsi="Times New Roman" w:cs="Times New Roman"/>
          <w:sz w:val="24"/>
          <w:szCs w:val="24"/>
        </w:rPr>
      </w:pPr>
      <w:r w:rsidRPr="006A0D6B">
        <w:rPr>
          <w:rFonts w:ascii="Times New Roman" w:hAnsi="Times New Roman" w:cs="Times New Roman"/>
          <w:sz w:val="24"/>
          <w:szCs w:val="24"/>
        </w:rPr>
        <w:t>tiria įvairių saugumo pažeidimo incidentus, asmens duomenų saugumo pažeidimus;</w:t>
      </w:r>
    </w:p>
    <w:p w14:paraId="7E4C4345" w14:textId="77777777" w:rsidR="1140AF59" w:rsidRDefault="1140AF59" w:rsidP="006A0D6B">
      <w:pPr>
        <w:pStyle w:val="Sraopastraipa"/>
        <w:numPr>
          <w:ilvl w:val="1"/>
          <w:numId w:val="3"/>
        </w:numPr>
        <w:tabs>
          <w:tab w:val="left" w:pos="1134"/>
        </w:tabs>
        <w:ind w:left="0" w:firstLine="567"/>
        <w:jc w:val="both"/>
        <w:rPr>
          <w:rFonts w:eastAsiaTheme="minorEastAsia"/>
          <w:sz w:val="24"/>
          <w:szCs w:val="24"/>
        </w:rPr>
      </w:pPr>
      <w:r w:rsidRPr="006A0D6B">
        <w:rPr>
          <w:rFonts w:ascii="Times New Roman" w:hAnsi="Times New Roman" w:cs="Times New Roman"/>
          <w:sz w:val="24"/>
          <w:szCs w:val="24"/>
        </w:rPr>
        <w:t>keičia</w:t>
      </w:r>
      <w:r w:rsidRPr="288E1F2F">
        <w:rPr>
          <w:rFonts w:ascii="Times New Roman" w:eastAsia="Times New Roman" w:hAnsi="Times New Roman" w:cs="Times New Roman"/>
          <w:sz w:val="24"/>
          <w:szCs w:val="24"/>
        </w:rPr>
        <w:t>, apriboja ar naikina naudotojų prieigos teises.</w:t>
      </w:r>
    </w:p>
    <w:p w14:paraId="4EBDB0E4" w14:textId="77777777" w:rsidR="1140AF59" w:rsidRDefault="1140AF59" w:rsidP="006A0D6B">
      <w:pPr>
        <w:pStyle w:val="Sraopastraipa"/>
        <w:numPr>
          <w:ilvl w:val="0"/>
          <w:numId w:val="3"/>
        </w:numPr>
        <w:tabs>
          <w:tab w:val="left" w:pos="993"/>
        </w:tabs>
        <w:ind w:left="0" w:firstLine="567"/>
        <w:jc w:val="both"/>
        <w:rPr>
          <w:rFonts w:eastAsiaTheme="minorEastAsia"/>
          <w:b/>
          <w:bCs/>
          <w:sz w:val="24"/>
          <w:szCs w:val="24"/>
        </w:rPr>
      </w:pPr>
      <w:r w:rsidRPr="288E1F2F">
        <w:rPr>
          <w:rFonts w:ascii="Times New Roman" w:eastAsia="Times New Roman" w:hAnsi="Times New Roman" w:cs="Times New Roman"/>
          <w:b/>
          <w:bCs/>
          <w:sz w:val="24"/>
          <w:szCs w:val="24"/>
        </w:rPr>
        <w:t>Skaitmeninių technologijų administratorius</w:t>
      </w:r>
      <w:r w:rsidRPr="288E1F2F">
        <w:rPr>
          <w:rFonts w:ascii="Times New Roman" w:eastAsia="Times New Roman" w:hAnsi="Times New Roman" w:cs="Times New Roman"/>
          <w:sz w:val="24"/>
          <w:szCs w:val="24"/>
        </w:rPr>
        <w:t xml:space="preserve"> Andrius Storta (</w:t>
      </w:r>
      <w:hyperlink r:id="rId11">
        <w:r w:rsidRPr="288E1F2F">
          <w:rPr>
            <w:rFonts w:ascii="Times New Roman" w:eastAsia="Times New Roman" w:hAnsi="Times New Roman" w:cs="Times New Roman"/>
            <w:sz w:val="24"/>
            <w:szCs w:val="24"/>
          </w:rPr>
          <w:t>andrius.storta@tvdg.lt</w:t>
        </w:r>
      </w:hyperlink>
      <w:r w:rsidRPr="288E1F2F">
        <w:rPr>
          <w:rFonts w:ascii="Times New Roman" w:eastAsia="Times New Roman" w:hAnsi="Times New Roman" w:cs="Times New Roman"/>
          <w:sz w:val="24"/>
          <w:szCs w:val="24"/>
        </w:rPr>
        <w:t xml:space="preserve"> , 860601714):</w:t>
      </w:r>
    </w:p>
    <w:p w14:paraId="5E37FA5C" w14:textId="77777777" w:rsidR="1140AF59" w:rsidRPr="006A0D6B" w:rsidRDefault="1140AF59" w:rsidP="006A0D6B">
      <w:pPr>
        <w:pStyle w:val="Sraopastraipa"/>
        <w:numPr>
          <w:ilvl w:val="1"/>
          <w:numId w:val="3"/>
        </w:numPr>
        <w:tabs>
          <w:tab w:val="left" w:pos="1134"/>
        </w:tabs>
        <w:ind w:left="0" w:firstLine="567"/>
        <w:jc w:val="both"/>
        <w:rPr>
          <w:rFonts w:ascii="Times New Roman" w:hAnsi="Times New Roman" w:cs="Times New Roman"/>
          <w:sz w:val="24"/>
          <w:szCs w:val="24"/>
        </w:rPr>
      </w:pPr>
      <w:r w:rsidRPr="006A0D6B">
        <w:rPr>
          <w:rFonts w:ascii="Times New Roman" w:hAnsi="Times New Roman" w:cs="Times New Roman"/>
          <w:sz w:val="24"/>
          <w:szCs w:val="24"/>
        </w:rPr>
        <w:t>konsultuoja mokytojus ir mokinius dėl techninės pagalbos;</w:t>
      </w:r>
    </w:p>
    <w:p w14:paraId="248C8BF7" w14:textId="77777777" w:rsidR="1140AF59" w:rsidRPr="006A0D6B" w:rsidRDefault="1140AF59" w:rsidP="006A0D6B">
      <w:pPr>
        <w:pStyle w:val="Sraopastraipa"/>
        <w:numPr>
          <w:ilvl w:val="1"/>
          <w:numId w:val="3"/>
        </w:numPr>
        <w:tabs>
          <w:tab w:val="left" w:pos="1134"/>
        </w:tabs>
        <w:ind w:left="0" w:firstLine="567"/>
        <w:jc w:val="both"/>
        <w:rPr>
          <w:rFonts w:ascii="Times New Roman" w:hAnsi="Times New Roman" w:cs="Times New Roman"/>
          <w:sz w:val="24"/>
          <w:szCs w:val="24"/>
        </w:rPr>
      </w:pPr>
      <w:r w:rsidRPr="006A0D6B">
        <w:rPr>
          <w:rFonts w:ascii="Times New Roman" w:hAnsi="Times New Roman" w:cs="Times New Roman"/>
          <w:sz w:val="24"/>
          <w:szCs w:val="24"/>
        </w:rPr>
        <w:t>sprendžia iškilusias technines problemas;</w:t>
      </w:r>
    </w:p>
    <w:p w14:paraId="3EE255D4" w14:textId="77777777" w:rsidR="1140AF59" w:rsidRDefault="1140AF59" w:rsidP="006A0D6B">
      <w:pPr>
        <w:pStyle w:val="Sraopastraipa"/>
        <w:numPr>
          <w:ilvl w:val="1"/>
          <w:numId w:val="3"/>
        </w:numPr>
        <w:tabs>
          <w:tab w:val="left" w:pos="1134"/>
        </w:tabs>
        <w:ind w:left="0" w:firstLine="567"/>
        <w:jc w:val="both"/>
        <w:rPr>
          <w:rFonts w:eastAsiaTheme="minorEastAsia"/>
          <w:sz w:val="24"/>
          <w:szCs w:val="24"/>
        </w:rPr>
      </w:pPr>
      <w:r w:rsidRPr="006A0D6B">
        <w:rPr>
          <w:rFonts w:ascii="Times New Roman" w:hAnsi="Times New Roman" w:cs="Times New Roman"/>
          <w:sz w:val="24"/>
          <w:szCs w:val="24"/>
        </w:rPr>
        <w:t>t</w:t>
      </w:r>
      <w:r w:rsidRPr="288E1F2F">
        <w:rPr>
          <w:rFonts w:ascii="Times New Roman" w:eastAsia="Times New Roman" w:hAnsi="Times New Roman" w:cs="Times New Roman"/>
          <w:sz w:val="24"/>
          <w:szCs w:val="24"/>
        </w:rPr>
        <w:t>varko vartotojų prisijungimo duomenis – slaptažodžius, elektroninio pašto adresus, grupes.</w:t>
      </w:r>
    </w:p>
    <w:p w14:paraId="0C036A5B" w14:textId="77777777" w:rsidR="1140AF59" w:rsidRDefault="1140AF59" w:rsidP="0B3C653C">
      <w:pPr>
        <w:spacing w:after="200" w:line="276" w:lineRule="auto"/>
        <w:ind w:firstLine="709"/>
        <w:jc w:val="center"/>
        <w:rPr>
          <w:rFonts w:ascii="Times New Roman" w:eastAsia="Times New Roman" w:hAnsi="Times New Roman" w:cs="Times New Roman"/>
          <w:sz w:val="24"/>
          <w:szCs w:val="24"/>
        </w:rPr>
      </w:pPr>
      <w:r w:rsidRPr="0B3C653C">
        <w:rPr>
          <w:rFonts w:ascii="Times New Roman" w:eastAsia="Times New Roman" w:hAnsi="Times New Roman" w:cs="Times New Roman"/>
          <w:sz w:val="24"/>
          <w:szCs w:val="24"/>
        </w:rPr>
        <w:t xml:space="preserve">                </w:t>
      </w:r>
      <w:r w:rsidR="00F975D3">
        <w:rPr>
          <w:rFonts w:ascii="Times New Roman" w:eastAsia="Times New Roman" w:hAnsi="Times New Roman" w:cs="Times New Roman"/>
          <w:sz w:val="24"/>
          <w:szCs w:val="24"/>
        </w:rPr>
        <w:t>_____________________________</w:t>
      </w:r>
    </w:p>
    <w:p w14:paraId="7A13CB58" w14:textId="77777777" w:rsidR="1140AF59" w:rsidRDefault="1140AF59" w:rsidP="0B3C653C">
      <w:pPr>
        <w:spacing w:after="200" w:line="276" w:lineRule="auto"/>
        <w:ind w:firstLine="709"/>
        <w:jc w:val="both"/>
        <w:rPr>
          <w:rFonts w:ascii="Times New Roman" w:eastAsia="Times New Roman" w:hAnsi="Times New Roman" w:cs="Times New Roman"/>
          <w:sz w:val="24"/>
          <w:szCs w:val="24"/>
        </w:rPr>
      </w:pPr>
      <w:r w:rsidRPr="0B3C653C">
        <w:rPr>
          <w:rFonts w:ascii="Times New Roman" w:eastAsia="Times New Roman" w:hAnsi="Times New Roman" w:cs="Times New Roman"/>
          <w:sz w:val="24"/>
          <w:szCs w:val="24"/>
        </w:rPr>
        <w:t xml:space="preserve">                  </w:t>
      </w:r>
    </w:p>
    <w:p w14:paraId="646CE833" w14:textId="77777777" w:rsidR="0B3C653C" w:rsidRDefault="0B3C653C" w:rsidP="0B3C653C">
      <w:pPr>
        <w:spacing w:after="200" w:line="276" w:lineRule="auto"/>
        <w:jc w:val="both"/>
        <w:rPr>
          <w:rFonts w:ascii="Times New Roman" w:eastAsia="Times New Roman" w:hAnsi="Times New Roman" w:cs="Times New Roman"/>
          <w:sz w:val="24"/>
          <w:szCs w:val="24"/>
        </w:rPr>
      </w:pPr>
    </w:p>
    <w:p w14:paraId="4114E8D5" w14:textId="77777777" w:rsidR="0B3C653C" w:rsidRDefault="0B3C653C" w:rsidP="0B3C653C">
      <w:pPr>
        <w:spacing w:after="200" w:line="276" w:lineRule="auto"/>
        <w:jc w:val="both"/>
        <w:rPr>
          <w:rFonts w:ascii="Times New Roman" w:eastAsia="Times New Roman" w:hAnsi="Times New Roman" w:cs="Times New Roman"/>
          <w:sz w:val="24"/>
          <w:szCs w:val="24"/>
        </w:rPr>
      </w:pPr>
    </w:p>
    <w:p w14:paraId="5A351A54" w14:textId="77777777" w:rsidR="00DC32D7" w:rsidRDefault="00DC32D7">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423FF862" w14:textId="77777777" w:rsidR="00A13F95" w:rsidRDefault="0051521B" w:rsidP="006A0D6B">
      <w:pPr>
        <w:pStyle w:val="Betarp"/>
        <w:rPr>
          <w:rFonts w:ascii="Times New Roman" w:hAnsi="Times New Roman" w:cs="Times New Roman"/>
          <w:sz w:val="24"/>
          <w:szCs w:val="24"/>
        </w:rPr>
      </w:pPr>
      <w:r>
        <w:lastRenderedPageBreak/>
        <w:t xml:space="preserve">                                                                                                                                          </w:t>
      </w:r>
    </w:p>
    <w:p w14:paraId="2B28A8B6" w14:textId="77777777" w:rsidR="00A85195" w:rsidRDefault="00A85195" w:rsidP="0051521B">
      <w:pPr>
        <w:spacing w:after="160" w:line="259" w:lineRule="auto"/>
        <w:jc w:val="center"/>
        <w:rPr>
          <w:rFonts w:ascii="Times New Roman" w:hAnsi="Times New Roman" w:cs="Times New Roman"/>
          <w:sz w:val="24"/>
          <w:szCs w:val="24"/>
        </w:rPr>
      </w:pPr>
    </w:p>
    <w:p w14:paraId="51DD112D" w14:textId="77777777" w:rsidR="0051521B" w:rsidRPr="0051521B" w:rsidRDefault="0051521B" w:rsidP="0051521B">
      <w:pPr>
        <w:pStyle w:val="Betarp"/>
        <w:rPr>
          <w:rFonts w:ascii="Times New Roman" w:hAnsi="Times New Roman" w:cs="Times New Roman"/>
          <w:sz w:val="24"/>
          <w:szCs w:val="24"/>
        </w:rPr>
      </w:pPr>
      <w:r>
        <w:t xml:space="preserve">                                                                                                                                          </w:t>
      </w:r>
      <w:r w:rsidRPr="0051521B">
        <w:rPr>
          <w:rFonts w:ascii="Times New Roman" w:hAnsi="Times New Roman" w:cs="Times New Roman"/>
          <w:sz w:val="24"/>
          <w:szCs w:val="24"/>
        </w:rPr>
        <w:t xml:space="preserve">Nuotolinio mokymo </w:t>
      </w:r>
    </w:p>
    <w:p w14:paraId="28E8DAFE" w14:textId="77777777" w:rsidR="0051521B" w:rsidRPr="0051521B" w:rsidRDefault="0051521B" w:rsidP="0051521B">
      <w:pPr>
        <w:pStyle w:val="Betarp"/>
        <w:rPr>
          <w:rFonts w:ascii="Times New Roman" w:hAnsi="Times New Roman" w:cs="Times New Roman"/>
          <w:sz w:val="24"/>
          <w:szCs w:val="24"/>
        </w:rPr>
      </w:pPr>
      <w:r w:rsidRPr="0051521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1521B">
        <w:rPr>
          <w:rFonts w:ascii="Times New Roman" w:hAnsi="Times New Roman" w:cs="Times New Roman"/>
          <w:sz w:val="24"/>
          <w:szCs w:val="24"/>
        </w:rPr>
        <w:t xml:space="preserve">  organizavimo tvarkos </w:t>
      </w:r>
    </w:p>
    <w:p w14:paraId="08260E7B" w14:textId="77777777" w:rsidR="0051521B" w:rsidRPr="0051521B" w:rsidRDefault="0051521B" w:rsidP="0051521B">
      <w:pPr>
        <w:pStyle w:val="Betarp"/>
        <w:rPr>
          <w:rFonts w:ascii="Times New Roman" w:hAnsi="Times New Roman" w:cs="Times New Roman"/>
          <w:sz w:val="24"/>
          <w:szCs w:val="24"/>
        </w:rPr>
      </w:pPr>
      <w:r w:rsidRPr="0051521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1521B">
        <w:rPr>
          <w:rFonts w:ascii="Times New Roman" w:hAnsi="Times New Roman" w:cs="Times New Roman"/>
          <w:sz w:val="24"/>
          <w:szCs w:val="24"/>
        </w:rPr>
        <w:t xml:space="preserve"> aprašo</w:t>
      </w:r>
      <w:r w:rsidR="006A0D6B">
        <w:rPr>
          <w:rFonts w:ascii="Times New Roman" w:hAnsi="Times New Roman" w:cs="Times New Roman"/>
          <w:sz w:val="24"/>
          <w:szCs w:val="24"/>
        </w:rPr>
        <w:t xml:space="preserve"> </w:t>
      </w:r>
      <w:r w:rsidR="006A0D6B" w:rsidRPr="0051521B">
        <w:rPr>
          <w:rFonts w:ascii="Times New Roman" w:hAnsi="Times New Roman" w:cs="Times New Roman"/>
          <w:sz w:val="24"/>
          <w:szCs w:val="24"/>
        </w:rPr>
        <w:t>priedas</w:t>
      </w:r>
      <w:r w:rsidRPr="0051521B">
        <w:rPr>
          <w:rFonts w:ascii="Times New Roman" w:hAnsi="Times New Roman" w:cs="Times New Roman"/>
          <w:sz w:val="24"/>
          <w:szCs w:val="24"/>
        </w:rPr>
        <w:t xml:space="preserve">                           </w:t>
      </w:r>
    </w:p>
    <w:p w14:paraId="37062DBF" w14:textId="77777777" w:rsidR="0B3C653C" w:rsidRDefault="0051521B" w:rsidP="0051521B">
      <w:pPr>
        <w:ind w:left="1296" w:firstLine="1296"/>
        <w:jc w:val="center"/>
        <w:rPr>
          <w:rFonts w:ascii="Times New Roman" w:hAnsi="Times New Roman" w:cs="Times New Roman"/>
          <w:sz w:val="24"/>
          <w:szCs w:val="24"/>
        </w:rPr>
      </w:pPr>
      <w:r>
        <w:rPr>
          <w:rFonts w:ascii="Times New Roman" w:hAnsi="Times New Roman" w:cs="Times New Roman"/>
          <w:sz w:val="24"/>
          <w:szCs w:val="24"/>
        </w:rPr>
        <w:t xml:space="preserve">                                      </w:t>
      </w:r>
      <w:r w:rsidRPr="0051521B">
        <w:rPr>
          <w:rFonts w:ascii="Times New Roman" w:hAnsi="Times New Roman" w:cs="Times New Roman"/>
          <w:sz w:val="24"/>
          <w:szCs w:val="24"/>
        </w:rPr>
        <w:t xml:space="preserve"> </w:t>
      </w:r>
    </w:p>
    <w:p w14:paraId="0315C08C" w14:textId="77777777" w:rsidR="0051521B" w:rsidRDefault="0051521B" w:rsidP="0051521B">
      <w:pPr>
        <w:ind w:left="1296" w:firstLine="1296"/>
        <w:jc w:val="center"/>
        <w:rPr>
          <w:rFonts w:ascii="Times New Roman" w:hAnsi="Times New Roman" w:cs="Times New Roman"/>
          <w:sz w:val="24"/>
          <w:szCs w:val="24"/>
        </w:rPr>
      </w:pPr>
    </w:p>
    <w:p w14:paraId="74886B43" w14:textId="77777777" w:rsidR="00DC32D7" w:rsidRDefault="00DC32D7" w:rsidP="00DC32D7">
      <w:pPr>
        <w:spacing w:after="160" w:line="259" w:lineRule="auto"/>
        <w:jc w:val="center"/>
        <w:rPr>
          <w:rFonts w:ascii="Times New Roman" w:hAnsi="Times New Roman" w:cs="Times New Roman"/>
          <w:b/>
          <w:sz w:val="24"/>
          <w:szCs w:val="24"/>
        </w:rPr>
      </w:pPr>
      <w:r w:rsidRPr="001771A2">
        <w:rPr>
          <w:rFonts w:ascii="Times New Roman" w:hAnsi="Times New Roman" w:cs="Times New Roman"/>
          <w:b/>
          <w:sz w:val="24"/>
          <w:szCs w:val="24"/>
        </w:rPr>
        <w:t>SAVAITĖS PLANAS</w:t>
      </w:r>
    </w:p>
    <w:p w14:paraId="3087D038" w14:textId="77777777" w:rsidR="001771A2" w:rsidRPr="001771A2" w:rsidRDefault="001771A2" w:rsidP="00DC32D7">
      <w:pPr>
        <w:spacing w:after="160" w:line="259" w:lineRule="auto"/>
        <w:jc w:val="center"/>
        <w:rPr>
          <w:rFonts w:ascii="Times New Roman" w:hAnsi="Times New Roman" w:cs="Times New Roman"/>
          <w:b/>
          <w:sz w:val="24"/>
          <w:szCs w:val="24"/>
        </w:rPr>
      </w:pPr>
    </w:p>
    <w:p w14:paraId="654BCDE2" w14:textId="77777777" w:rsidR="00DC32D7" w:rsidRPr="006A0D6B" w:rsidRDefault="00DC32D7" w:rsidP="00DC32D7">
      <w:pPr>
        <w:spacing w:after="160" w:line="259" w:lineRule="auto"/>
        <w:rPr>
          <w:rFonts w:ascii="Times New Roman" w:hAnsi="Times New Roman" w:cs="Times New Roman"/>
          <w:sz w:val="24"/>
          <w:szCs w:val="24"/>
        </w:rPr>
      </w:pPr>
      <w:r w:rsidRPr="006A0D6B">
        <w:rPr>
          <w:rFonts w:ascii="Times New Roman" w:hAnsi="Times New Roman" w:cs="Times New Roman"/>
          <w:sz w:val="24"/>
          <w:szCs w:val="24"/>
        </w:rPr>
        <w:t>Mokytojas: ________________________</w:t>
      </w:r>
    </w:p>
    <w:p w14:paraId="28263344" w14:textId="77777777" w:rsidR="00DC32D7" w:rsidRPr="006A0D6B" w:rsidRDefault="00DC32D7" w:rsidP="00DC32D7">
      <w:pPr>
        <w:spacing w:after="160" w:line="259" w:lineRule="auto"/>
        <w:rPr>
          <w:rFonts w:ascii="Times New Roman" w:hAnsi="Times New Roman" w:cs="Times New Roman"/>
          <w:sz w:val="24"/>
          <w:szCs w:val="24"/>
        </w:rPr>
      </w:pPr>
      <w:r w:rsidRPr="006A0D6B">
        <w:rPr>
          <w:rFonts w:ascii="Times New Roman" w:hAnsi="Times New Roman" w:cs="Times New Roman"/>
          <w:sz w:val="24"/>
          <w:szCs w:val="24"/>
        </w:rPr>
        <w:t>Dalykas: __________________________</w:t>
      </w:r>
    </w:p>
    <w:p w14:paraId="5C897B36" w14:textId="77777777" w:rsidR="00DC32D7" w:rsidRPr="006A0D6B" w:rsidRDefault="00DC32D7" w:rsidP="00DC32D7">
      <w:pPr>
        <w:spacing w:after="160" w:line="259" w:lineRule="auto"/>
        <w:rPr>
          <w:rFonts w:ascii="Times New Roman" w:hAnsi="Times New Roman" w:cs="Times New Roman"/>
          <w:sz w:val="24"/>
          <w:szCs w:val="24"/>
        </w:rPr>
      </w:pPr>
      <w:r w:rsidRPr="006A0D6B">
        <w:rPr>
          <w:rFonts w:ascii="Times New Roman" w:hAnsi="Times New Roman" w:cs="Times New Roman"/>
          <w:sz w:val="24"/>
          <w:szCs w:val="24"/>
        </w:rPr>
        <w:t>Klasė:_____________________________</w:t>
      </w:r>
    </w:p>
    <w:tbl>
      <w:tblPr>
        <w:tblStyle w:val="Lentelstinklelis"/>
        <w:tblW w:w="0" w:type="auto"/>
        <w:tblLook w:val="04A0" w:firstRow="1" w:lastRow="0" w:firstColumn="1" w:lastColumn="0" w:noHBand="0" w:noVBand="1"/>
      </w:tblPr>
      <w:tblGrid>
        <w:gridCol w:w="1737"/>
        <w:gridCol w:w="7891"/>
      </w:tblGrid>
      <w:tr w:rsidR="00DC32D7" w:rsidRPr="006A0D6B" w14:paraId="414D4EE4" w14:textId="77777777" w:rsidTr="00433CE3">
        <w:tc>
          <w:tcPr>
            <w:tcW w:w="1572" w:type="dxa"/>
          </w:tcPr>
          <w:p w14:paraId="2148B9B6" w14:textId="77777777" w:rsidR="00DC32D7" w:rsidRPr="006A0D6B" w:rsidRDefault="00DC32D7" w:rsidP="00433CE3">
            <w:pPr>
              <w:rPr>
                <w:rFonts w:ascii="Times New Roman" w:hAnsi="Times New Roman" w:cs="Times New Roman"/>
                <w:sz w:val="24"/>
                <w:szCs w:val="24"/>
              </w:rPr>
            </w:pPr>
            <w:r w:rsidRPr="006A0D6B">
              <w:rPr>
                <w:rFonts w:ascii="Times New Roman" w:hAnsi="Times New Roman" w:cs="Times New Roman"/>
                <w:sz w:val="24"/>
                <w:szCs w:val="24"/>
              </w:rPr>
              <w:t>Laikotarpis</w:t>
            </w:r>
          </w:p>
        </w:tc>
        <w:tc>
          <w:tcPr>
            <w:tcW w:w="8056" w:type="dxa"/>
          </w:tcPr>
          <w:p w14:paraId="7E092E97" w14:textId="77777777" w:rsidR="00DC32D7" w:rsidRPr="006A0D6B" w:rsidRDefault="008E61D0" w:rsidP="008E61D0">
            <w:pPr>
              <w:rPr>
                <w:rFonts w:ascii="Times New Roman" w:hAnsi="Times New Roman" w:cs="Times New Roman"/>
                <w:i/>
                <w:sz w:val="24"/>
                <w:szCs w:val="24"/>
              </w:rPr>
            </w:pPr>
            <w:r>
              <w:rPr>
                <w:rFonts w:ascii="Times New Roman" w:hAnsi="Times New Roman" w:cs="Times New Roman"/>
                <w:b/>
                <w:i/>
                <w:sz w:val="24"/>
                <w:szCs w:val="24"/>
              </w:rPr>
              <w:t>Nurodoma</w:t>
            </w:r>
            <w:r w:rsidR="00DC32D7" w:rsidRPr="006A0D6B">
              <w:rPr>
                <w:rFonts w:ascii="Times New Roman" w:hAnsi="Times New Roman" w:cs="Times New Roman"/>
                <w:b/>
                <w:i/>
                <w:sz w:val="24"/>
                <w:szCs w:val="24"/>
              </w:rPr>
              <w:t>, kuriai savaitei skiriamas šis darbas</w:t>
            </w:r>
            <w:r w:rsidR="00DC32D7" w:rsidRPr="006A0D6B">
              <w:rPr>
                <w:rFonts w:ascii="Times New Roman" w:hAnsi="Times New Roman" w:cs="Times New Roman"/>
                <w:i/>
                <w:sz w:val="24"/>
                <w:szCs w:val="24"/>
              </w:rPr>
              <w:t xml:space="preserve">, pvz.: 2020-03-30 – 2020-04-03 (jeigu </w:t>
            </w:r>
            <w:r>
              <w:rPr>
                <w:rFonts w:ascii="Times New Roman" w:hAnsi="Times New Roman" w:cs="Times New Roman"/>
                <w:i/>
                <w:sz w:val="24"/>
                <w:szCs w:val="24"/>
              </w:rPr>
              <w:t xml:space="preserve">yra </w:t>
            </w:r>
            <w:r w:rsidR="00DC32D7" w:rsidRPr="006A0D6B">
              <w:rPr>
                <w:rFonts w:ascii="Times New Roman" w:hAnsi="Times New Roman" w:cs="Times New Roman"/>
                <w:i/>
                <w:sz w:val="24"/>
                <w:szCs w:val="24"/>
              </w:rPr>
              <w:t>dvi ir daugiau savaitinių pamokų,</w:t>
            </w:r>
            <w:r>
              <w:rPr>
                <w:rFonts w:ascii="Times New Roman" w:hAnsi="Times New Roman" w:cs="Times New Roman"/>
                <w:i/>
                <w:sz w:val="24"/>
                <w:szCs w:val="24"/>
              </w:rPr>
              <w:t xml:space="preserve"> užduoty</w:t>
            </w:r>
            <w:r w:rsidR="00172992">
              <w:rPr>
                <w:rFonts w:ascii="Times New Roman" w:hAnsi="Times New Roman" w:cs="Times New Roman"/>
                <w:i/>
                <w:sz w:val="24"/>
                <w:szCs w:val="24"/>
              </w:rPr>
              <w:t xml:space="preserve">s formuluojamos </w:t>
            </w:r>
            <w:r>
              <w:rPr>
                <w:rFonts w:ascii="Times New Roman" w:hAnsi="Times New Roman" w:cs="Times New Roman"/>
                <w:i/>
                <w:sz w:val="24"/>
                <w:szCs w:val="24"/>
              </w:rPr>
              <w:t xml:space="preserve"> savaitei, jeigu viena</w:t>
            </w:r>
            <w:r w:rsidR="00DC32D7" w:rsidRPr="006A0D6B">
              <w:rPr>
                <w:rFonts w:ascii="Times New Roman" w:hAnsi="Times New Roman" w:cs="Times New Roman"/>
                <w:i/>
                <w:sz w:val="24"/>
                <w:szCs w:val="24"/>
              </w:rPr>
              <w:t xml:space="preserve"> savaitin</w:t>
            </w:r>
            <w:r>
              <w:rPr>
                <w:rFonts w:ascii="Times New Roman" w:hAnsi="Times New Roman" w:cs="Times New Roman"/>
                <w:i/>
                <w:sz w:val="24"/>
                <w:szCs w:val="24"/>
              </w:rPr>
              <w:t>ė</w:t>
            </w:r>
            <w:r w:rsidR="00DC32D7" w:rsidRPr="006A0D6B">
              <w:rPr>
                <w:rFonts w:ascii="Times New Roman" w:hAnsi="Times New Roman" w:cs="Times New Roman"/>
                <w:i/>
                <w:sz w:val="24"/>
                <w:szCs w:val="24"/>
              </w:rPr>
              <w:t xml:space="preserve"> pamok</w:t>
            </w:r>
            <w:r>
              <w:rPr>
                <w:rFonts w:ascii="Times New Roman" w:hAnsi="Times New Roman" w:cs="Times New Roman"/>
                <w:i/>
                <w:sz w:val="24"/>
                <w:szCs w:val="24"/>
              </w:rPr>
              <w:t>a</w:t>
            </w:r>
            <w:r w:rsidR="00DC32D7" w:rsidRPr="006A0D6B">
              <w:rPr>
                <w:rFonts w:ascii="Times New Roman" w:hAnsi="Times New Roman" w:cs="Times New Roman"/>
                <w:i/>
                <w:sz w:val="24"/>
                <w:szCs w:val="24"/>
              </w:rPr>
              <w:t xml:space="preserve"> – iš karto dviem savaitėms)</w:t>
            </w:r>
          </w:p>
        </w:tc>
      </w:tr>
      <w:tr w:rsidR="00DC32D7" w:rsidRPr="006A0D6B" w14:paraId="731F5492" w14:textId="77777777" w:rsidTr="00433CE3">
        <w:tc>
          <w:tcPr>
            <w:tcW w:w="1572" w:type="dxa"/>
          </w:tcPr>
          <w:p w14:paraId="4DD85A5E" w14:textId="77777777" w:rsidR="00DC32D7" w:rsidRPr="006A0D6B" w:rsidRDefault="00DC32D7" w:rsidP="00433CE3">
            <w:pPr>
              <w:rPr>
                <w:rFonts w:ascii="Times New Roman" w:hAnsi="Times New Roman" w:cs="Times New Roman"/>
                <w:sz w:val="24"/>
                <w:szCs w:val="24"/>
              </w:rPr>
            </w:pPr>
            <w:r w:rsidRPr="006A0D6B">
              <w:rPr>
                <w:rFonts w:ascii="Times New Roman" w:hAnsi="Times New Roman" w:cs="Times New Roman"/>
                <w:sz w:val="24"/>
                <w:szCs w:val="24"/>
              </w:rPr>
              <w:t>Bendra informacija</w:t>
            </w:r>
          </w:p>
        </w:tc>
        <w:tc>
          <w:tcPr>
            <w:tcW w:w="8056" w:type="dxa"/>
          </w:tcPr>
          <w:p w14:paraId="000FA451" w14:textId="77777777" w:rsidR="00DC32D7" w:rsidRPr="006A0D6B" w:rsidRDefault="00172992" w:rsidP="00172992">
            <w:pPr>
              <w:rPr>
                <w:rFonts w:ascii="Times New Roman" w:hAnsi="Times New Roman" w:cs="Times New Roman"/>
                <w:i/>
                <w:sz w:val="24"/>
                <w:szCs w:val="24"/>
              </w:rPr>
            </w:pPr>
            <w:r>
              <w:rPr>
                <w:rFonts w:ascii="Times New Roman" w:hAnsi="Times New Roman" w:cs="Times New Roman"/>
                <w:b/>
                <w:i/>
                <w:sz w:val="24"/>
                <w:szCs w:val="24"/>
              </w:rPr>
              <w:t xml:space="preserve">Pateikiama </w:t>
            </w:r>
            <w:r w:rsidR="00DC32D7" w:rsidRPr="006A0D6B">
              <w:rPr>
                <w:rFonts w:ascii="Times New Roman" w:hAnsi="Times New Roman" w:cs="Times New Roman"/>
                <w:b/>
                <w:i/>
                <w:sz w:val="24"/>
                <w:szCs w:val="24"/>
              </w:rPr>
              <w:t xml:space="preserve"> svarbi bendro pobūdžio informacij</w:t>
            </w:r>
            <w:r w:rsidR="008429DC">
              <w:rPr>
                <w:rFonts w:ascii="Times New Roman" w:hAnsi="Times New Roman" w:cs="Times New Roman"/>
                <w:b/>
                <w:i/>
                <w:sz w:val="24"/>
                <w:szCs w:val="24"/>
              </w:rPr>
              <w:t>a</w:t>
            </w:r>
            <w:r w:rsidR="00DC32D7" w:rsidRPr="006A0D6B">
              <w:rPr>
                <w:rFonts w:ascii="Times New Roman" w:hAnsi="Times New Roman" w:cs="Times New Roman"/>
                <w:b/>
                <w:i/>
                <w:sz w:val="24"/>
                <w:szCs w:val="24"/>
              </w:rPr>
              <w:t xml:space="preserve">, </w:t>
            </w:r>
            <w:r>
              <w:rPr>
                <w:rFonts w:ascii="Times New Roman" w:hAnsi="Times New Roman" w:cs="Times New Roman"/>
                <w:b/>
                <w:i/>
                <w:sz w:val="24"/>
                <w:szCs w:val="24"/>
              </w:rPr>
              <w:t>būtinai nurodoma</w:t>
            </w:r>
            <w:r w:rsidR="00DC32D7" w:rsidRPr="006A0D6B">
              <w:rPr>
                <w:rFonts w:ascii="Times New Roman" w:hAnsi="Times New Roman" w:cs="Times New Roman"/>
                <w:b/>
                <w:i/>
                <w:sz w:val="24"/>
                <w:szCs w:val="24"/>
              </w:rPr>
              <w:t xml:space="preserve">, kelioms vidutiniškai savarankiško darbo valandoms yra apskaičiuotos </w:t>
            </w:r>
            <w:r>
              <w:rPr>
                <w:rFonts w:ascii="Times New Roman" w:hAnsi="Times New Roman" w:cs="Times New Roman"/>
                <w:b/>
                <w:i/>
                <w:sz w:val="24"/>
                <w:szCs w:val="24"/>
              </w:rPr>
              <w:t>mokytojo</w:t>
            </w:r>
            <w:r w:rsidR="00DC32D7" w:rsidRPr="006A0D6B">
              <w:rPr>
                <w:rFonts w:ascii="Times New Roman" w:hAnsi="Times New Roman" w:cs="Times New Roman"/>
                <w:b/>
                <w:i/>
                <w:sz w:val="24"/>
                <w:szCs w:val="24"/>
              </w:rPr>
              <w:t xml:space="preserve"> paruoštos užduotys</w:t>
            </w:r>
            <w:r w:rsidR="00DC32D7" w:rsidRPr="006A0D6B">
              <w:rPr>
                <w:rFonts w:ascii="Times New Roman" w:hAnsi="Times New Roman" w:cs="Times New Roman"/>
                <w:i/>
                <w:sz w:val="24"/>
                <w:szCs w:val="24"/>
              </w:rPr>
              <w:t>, pvz.: užduotys yra pateikiamos vienai/dviem savaitėms, numatyta apimtis – 2 valandos per savaitę (3-5 valandos per savaitę, atitinkamai tiek, kiek savaitinių pamokų yra</w:t>
            </w:r>
            <w:r>
              <w:rPr>
                <w:rFonts w:ascii="Times New Roman" w:hAnsi="Times New Roman" w:cs="Times New Roman"/>
                <w:i/>
                <w:sz w:val="24"/>
                <w:szCs w:val="24"/>
              </w:rPr>
              <w:t xml:space="preserve"> skirta </w:t>
            </w:r>
            <w:r w:rsidR="00DC32D7" w:rsidRPr="006A0D6B">
              <w:rPr>
                <w:rFonts w:ascii="Times New Roman" w:hAnsi="Times New Roman" w:cs="Times New Roman"/>
                <w:i/>
                <w:sz w:val="24"/>
                <w:szCs w:val="24"/>
              </w:rPr>
              <w:t xml:space="preserve"> dalykui (skaičiuojame 45 min. pamokai ir 15 min. namų darbams), nurod</w:t>
            </w:r>
            <w:r>
              <w:rPr>
                <w:rFonts w:ascii="Times New Roman" w:hAnsi="Times New Roman" w:cs="Times New Roman"/>
                <w:i/>
                <w:sz w:val="24"/>
                <w:szCs w:val="24"/>
              </w:rPr>
              <w:t>oma, kokios pagalbos tikimasi</w:t>
            </w:r>
            <w:r w:rsidR="00DC32D7" w:rsidRPr="006A0D6B">
              <w:rPr>
                <w:rFonts w:ascii="Times New Roman" w:hAnsi="Times New Roman" w:cs="Times New Roman"/>
                <w:i/>
                <w:sz w:val="24"/>
                <w:szCs w:val="24"/>
              </w:rPr>
              <w:t xml:space="preserve"> iš tėvų </w:t>
            </w:r>
            <w:r>
              <w:rPr>
                <w:rFonts w:ascii="Times New Roman" w:hAnsi="Times New Roman" w:cs="Times New Roman"/>
                <w:i/>
                <w:sz w:val="24"/>
                <w:szCs w:val="24"/>
              </w:rPr>
              <w:t>ir pan., supažindinama</w:t>
            </w:r>
            <w:r w:rsidR="00DC32D7" w:rsidRPr="006A0D6B">
              <w:rPr>
                <w:rFonts w:ascii="Times New Roman" w:hAnsi="Times New Roman" w:cs="Times New Roman"/>
                <w:i/>
                <w:sz w:val="24"/>
                <w:szCs w:val="24"/>
              </w:rPr>
              <w:t xml:space="preserve"> su darbo tvarka ar pan. </w:t>
            </w:r>
          </w:p>
        </w:tc>
      </w:tr>
      <w:tr w:rsidR="00DC32D7" w:rsidRPr="006A0D6B" w14:paraId="3CEF55E4" w14:textId="77777777" w:rsidTr="00433CE3">
        <w:tc>
          <w:tcPr>
            <w:tcW w:w="1572" w:type="dxa"/>
          </w:tcPr>
          <w:p w14:paraId="13FC5822" w14:textId="77777777" w:rsidR="00DC32D7" w:rsidRPr="006A0D6B" w:rsidRDefault="00DC32D7" w:rsidP="00433CE3">
            <w:pPr>
              <w:rPr>
                <w:rFonts w:ascii="Times New Roman" w:hAnsi="Times New Roman" w:cs="Times New Roman"/>
                <w:sz w:val="24"/>
                <w:szCs w:val="24"/>
              </w:rPr>
            </w:pPr>
            <w:r w:rsidRPr="006A0D6B">
              <w:rPr>
                <w:rFonts w:ascii="Times New Roman" w:hAnsi="Times New Roman" w:cs="Times New Roman"/>
                <w:sz w:val="24"/>
                <w:szCs w:val="24"/>
              </w:rPr>
              <w:t>Savaitės tema, temos</w:t>
            </w:r>
          </w:p>
        </w:tc>
        <w:tc>
          <w:tcPr>
            <w:tcW w:w="8056" w:type="dxa"/>
          </w:tcPr>
          <w:p w14:paraId="52CDD19D" w14:textId="77777777" w:rsidR="00DC32D7" w:rsidRPr="006A0D6B" w:rsidRDefault="00172992" w:rsidP="008429DC">
            <w:pPr>
              <w:rPr>
                <w:rFonts w:ascii="Times New Roman" w:hAnsi="Times New Roman" w:cs="Times New Roman"/>
                <w:i/>
                <w:sz w:val="24"/>
                <w:szCs w:val="24"/>
              </w:rPr>
            </w:pPr>
            <w:r>
              <w:rPr>
                <w:rFonts w:ascii="Times New Roman" w:hAnsi="Times New Roman" w:cs="Times New Roman"/>
                <w:b/>
                <w:i/>
                <w:sz w:val="24"/>
                <w:szCs w:val="24"/>
              </w:rPr>
              <w:t>Nurodoma</w:t>
            </w:r>
            <w:r w:rsidR="00DC32D7" w:rsidRPr="006A0D6B">
              <w:rPr>
                <w:rFonts w:ascii="Times New Roman" w:hAnsi="Times New Roman" w:cs="Times New Roman"/>
                <w:b/>
                <w:i/>
                <w:sz w:val="24"/>
                <w:szCs w:val="24"/>
              </w:rPr>
              <w:t xml:space="preserve"> ciklo ar jo dalies, skirtos šiai savaitei, temą, temas</w:t>
            </w:r>
            <w:r>
              <w:rPr>
                <w:rFonts w:ascii="Times New Roman" w:hAnsi="Times New Roman" w:cs="Times New Roman"/>
                <w:b/>
                <w:i/>
                <w:sz w:val="24"/>
                <w:szCs w:val="24"/>
              </w:rPr>
              <w:t xml:space="preserve"> </w:t>
            </w:r>
            <w:r w:rsidRPr="00172992">
              <w:rPr>
                <w:rFonts w:ascii="Times New Roman" w:hAnsi="Times New Roman" w:cs="Times New Roman"/>
                <w:i/>
                <w:sz w:val="24"/>
                <w:szCs w:val="24"/>
              </w:rPr>
              <w:t>(</w:t>
            </w:r>
            <w:r w:rsidR="00DC32D7" w:rsidRPr="00172992">
              <w:rPr>
                <w:rFonts w:ascii="Times New Roman" w:hAnsi="Times New Roman" w:cs="Times New Roman"/>
                <w:i/>
                <w:sz w:val="24"/>
                <w:szCs w:val="24"/>
              </w:rPr>
              <w:t xml:space="preserve"> </w:t>
            </w:r>
            <w:r>
              <w:rPr>
                <w:rFonts w:ascii="Times New Roman" w:hAnsi="Times New Roman" w:cs="Times New Roman"/>
                <w:i/>
                <w:sz w:val="24"/>
                <w:szCs w:val="24"/>
              </w:rPr>
              <w:t>jos</w:t>
            </w:r>
            <w:r w:rsidR="008429DC">
              <w:rPr>
                <w:rFonts w:ascii="Times New Roman" w:hAnsi="Times New Roman" w:cs="Times New Roman"/>
                <w:i/>
                <w:sz w:val="24"/>
                <w:szCs w:val="24"/>
              </w:rPr>
              <w:t xml:space="preserve"> </w:t>
            </w:r>
            <w:r w:rsidR="00DC32D7" w:rsidRPr="006A0D6B">
              <w:rPr>
                <w:rFonts w:ascii="Times New Roman" w:hAnsi="Times New Roman" w:cs="Times New Roman"/>
                <w:i/>
                <w:sz w:val="24"/>
                <w:szCs w:val="24"/>
              </w:rPr>
              <w:t>turi sutapti su vėliau TAMO dienyne pildomomis temomis)</w:t>
            </w:r>
          </w:p>
        </w:tc>
      </w:tr>
      <w:tr w:rsidR="00DC32D7" w:rsidRPr="006A0D6B" w14:paraId="0C3646AD" w14:textId="77777777" w:rsidTr="00433CE3">
        <w:tc>
          <w:tcPr>
            <w:tcW w:w="1572" w:type="dxa"/>
          </w:tcPr>
          <w:p w14:paraId="44BEEE36" w14:textId="77777777" w:rsidR="00DC32D7" w:rsidRPr="006A0D6B" w:rsidRDefault="00DC32D7" w:rsidP="00433CE3">
            <w:pPr>
              <w:rPr>
                <w:rFonts w:ascii="Times New Roman" w:hAnsi="Times New Roman" w:cs="Times New Roman"/>
                <w:sz w:val="24"/>
                <w:szCs w:val="24"/>
              </w:rPr>
            </w:pPr>
            <w:r w:rsidRPr="006A0D6B">
              <w:rPr>
                <w:rFonts w:ascii="Times New Roman" w:hAnsi="Times New Roman" w:cs="Times New Roman"/>
                <w:sz w:val="24"/>
                <w:szCs w:val="24"/>
              </w:rPr>
              <w:t>Savaitės uždavinys</w:t>
            </w:r>
          </w:p>
        </w:tc>
        <w:tc>
          <w:tcPr>
            <w:tcW w:w="8056" w:type="dxa"/>
          </w:tcPr>
          <w:p w14:paraId="6BC5540C" w14:textId="77777777" w:rsidR="00DC32D7" w:rsidRPr="006A0D6B" w:rsidRDefault="00172992" w:rsidP="008429DC">
            <w:pPr>
              <w:rPr>
                <w:rFonts w:ascii="Times New Roman" w:hAnsi="Times New Roman" w:cs="Times New Roman"/>
                <w:i/>
                <w:sz w:val="24"/>
                <w:szCs w:val="24"/>
              </w:rPr>
            </w:pPr>
            <w:r>
              <w:rPr>
                <w:rFonts w:ascii="Times New Roman" w:hAnsi="Times New Roman" w:cs="Times New Roman"/>
                <w:b/>
                <w:i/>
                <w:sz w:val="24"/>
                <w:szCs w:val="24"/>
              </w:rPr>
              <w:t>Suformuluojamas</w:t>
            </w:r>
            <w:r w:rsidR="00DC32D7" w:rsidRPr="006A0D6B">
              <w:rPr>
                <w:rFonts w:ascii="Times New Roman" w:hAnsi="Times New Roman" w:cs="Times New Roman"/>
                <w:b/>
                <w:i/>
                <w:sz w:val="24"/>
                <w:szCs w:val="24"/>
              </w:rPr>
              <w:t xml:space="preserve"> aišk</w:t>
            </w:r>
            <w:r w:rsidR="00DB37C8">
              <w:rPr>
                <w:rFonts w:ascii="Times New Roman" w:hAnsi="Times New Roman" w:cs="Times New Roman"/>
                <w:b/>
                <w:i/>
                <w:sz w:val="24"/>
                <w:szCs w:val="24"/>
              </w:rPr>
              <w:t xml:space="preserve">us ir mokiniams suprantamas uždavinys </w:t>
            </w:r>
            <w:r w:rsidR="00DC32D7" w:rsidRPr="006A0D6B">
              <w:rPr>
                <w:rFonts w:ascii="Times New Roman" w:hAnsi="Times New Roman" w:cs="Times New Roman"/>
                <w:b/>
                <w:i/>
                <w:sz w:val="24"/>
                <w:szCs w:val="24"/>
              </w:rPr>
              <w:t>visai savaitei (jeigu</w:t>
            </w:r>
            <w:r w:rsidR="008429DC">
              <w:rPr>
                <w:rFonts w:ascii="Times New Roman" w:hAnsi="Times New Roman" w:cs="Times New Roman"/>
                <w:b/>
                <w:i/>
                <w:sz w:val="24"/>
                <w:szCs w:val="24"/>
              </w:rPr>
              <w:t xml:space="preserve"> mokytojas </w:t>
            </w:r>
            <w:r w:rsidR="00DC32D7" w:rsidRPr="006A0D6B">
              <w:rPr>
                <w:rFonts w:ascii="Times New Roman" w:hAnsi="Times New Roman" w:cs="Times New Roman"/>
                <w:b/>
                <w:i/>
                <w:sz w:val="24"/>
                <w:szCs w:val="24"/>
              </w:rPr>
              <w:t xml:space="preserve"> turi 2 ir daugiau savaitinių pamokų) arba dviem (jeigu </w:t>
            </w:r>
            <w:r w:rsidR="008429DC">
              <w:rPr>
                <w:rFonts w:ascii="Times New Roman" w:hAnsi="Times New Roman" w:cs="Times New Roman"/>
                <w:b/>
                <w:i/>
                <w:sz w:val="24"/>
                <w:szCs w:val="24"/>
              </w:rPr>
              <w:t>yra viena</w:t>
            </w:r>
            <w:r w:rsidR="00DC32D7" w:rsidRPr="006A0D6B">
              <w:rPr>
                <w:rFonts w:ascii="Times New Roman" w:hAnsi="Times New Roman" w:cs="Times New Roman"/>
                <w:b/>
                <w:i/>
                <w:sz w:val="24"/>
                <w:szCs w:val="24"/>
              </w:rPr>
              <w:t xml:space="preserve"> savaitin</w:t>
            </w:r>
            <w:r w:rsidR="008429DC">
              <w:rPr>
                <w:rFonts w:ascii="Times New Roman" w:hAnsi="Times New Roman" w:cs="Times New Roman"/>
                <w:b/>
                <w:i/>
                <w:sz w:val="24"/>
                <w:szCs w:val="24"/>
              </w:rPr>
              <w:t>ė</w:t>
            </w:r>
            <w:r w:rsidR="00DC32D7" w:rsidRPr="006A0D6B">
              <w:rPr>
                <w:rFonts w:ascii="Times New Roman" w:hAnsi="Times New Roman" w:cs="Times New Roman"/>
                <w:b/>
                <w:i/>
                <w:sz w:val="24"/>
                <w:szCs w:val="24"/>
              </w:rPr>
              <w:t xml:space="preserve"> pamok</w:t>
            </w:r>
            <w:r w:rsidR="008429DC">
              <w:rPr>
                <w:rFonts w:ascii="Times New Roman" w:hAnsi="Times New Roman" w:cs="Times New Roman"/>
                <w:b/>
                <w:i/>
                <w:sz w:val="24"/>
                <w:szCs w:val="24"/>
              </w:rPr>
              <w:t>a</w:t>
            </w:r>
            <w:r w:rsidR="00DC32D7" w:rsidRPr="006A0D6B">
              <w:rPr>
                <w:rFonts w:ascii="Times New Roman" w:hAnsi="Times New Roman" w:cs="Times New Roman"/>
                <w:b/>
                <w:i/>
                <w:sz w:val="24"/>
                <w:szCs w:val="24"/>
              </w:rPr>
              <w:t>)</w:t>
            </w:r>
            <w:r w:rsidR="00DC32D7" w:rsidRPr="006A0D6B">
              <w:rPr>
                <w:rFonts w:ascii="Times New Roman" w:hAnsi="Times New Roman" w:cs="Times New Roman"/>
                <w:i/>
                <w:sz w:val="24"/>
                <w:szCs w:val="24"/>
              </w:rPr>
              <w:t>, uždaviniai turi sutapti su vėliau TAMO dienyne pateikiamais uždaviniais.</w:t>
            </w:r>
          </w:p>
        </w:tc>
      </w:tr>
      <w:tr w:rsidR="00DC32D7" w:rsidRPr="006A0D6B" w14:paraId="1D661EAD" w14:textId="77777777" w:rsidTr="00433CE3">
        <w:tc>
          <w:tcPr>
            <w:tcW w:w="1572" w:type="dxa"/>
            <w:vMerge w:val="restart"/>
          </w:tcPr>
          <w:p w14:paraId="19420722" w14:textId="77777777" w:rsidR="00DC32D7" w:rsidRPr="006A0D6B" w:rsidRDefault="00DC32D7" w:rsidP="00433CE3">
            <w:pPr>
              <w:rPr>
                <w:rFonts w:ascii="Times New Roman" w:hAnsi="Times New Roman" w:cs="Times New Roman"/>
                <w:sz w:val="24"/>
                <w:szCs w:val="24"/>
              </w:rPr>
            </w:pPr>
            <w:r w:rsidRPr="006A0D6B">
              <w:rPr>
                <w:rFonts w:ascii="Times New Roman" w:hAnsi="Times New Roman" w:cs="Times New Roman"/>
                <w:sz w:val="24"/>
                <w:szCs w:val="24"/>
              </w:rPr>
              <w:t>Mokomoji medžiaga</w:t>
            </w:r>
          </w:p>
        </w:tc>
        <w:tc>
          <w:tcPr>
            <w:tcW w:w="8056" w:type="dxa"/>
          </w:tcPr>
          <w:p w14:paraId="1518643E" w14:textId="77777777" w:rsidR="00DC32D7" w:rsidRDefault="00DC32D7" w:rsidP="00433CE3">
            <w:pPr>
              <w:rPr>
                <w:rFonts w:ascii="Times New Roman" w:hAnsi="Times New Roman" w:cs="Times New Roman"/>
                <w:i/>
                <w:sz w:val="24"/>
                <w:szCs w:val="24"/>
              </w:rPr>
            </w:pPr>
            <w:r w:rsidRPr="006A0D6B">
              <w:rPr>
                <w:rFonts w:ascii="Times New Roman" w:hAnsi="Times New Roman" w:cs="Times New Roman"/>
                <w:b/>
                <w:i/>
                <w:sz w:val="24"/>
                <w:szCs w:val="24"/>
              </w:rPr>
              <w:t xml:space="preserve">Pagrindinė: </w:t>
            </w:r>
            <w:r w:rsidR="00DB37C8">
              <w:rPr>
                <w:rFonts w:ascii="Times New Roman" w:hAnsi="Times New Roman" w:cs="Times New Roman"/>
                <w:b/>
                <w:i/>
                <w:sz w:val="24"/>
                <w:szCs w:val="24"/>
              </w:rPr>
              <w:t>pateikiama</w:t>
            </w:r>
            <w:r w:rsidRPr="006A0D6B">
              <w:rPr>
                <w:rFonts w:ascii="Times New Roman" w:hAnsi="Times New Roman" w:cs="Times New Roman"/>
                <w:b/>
                <w:i/>
                <w:sz w:val="24"/>
                <w:szCs w:val="24"/>
              </w:rPr>
              <w:t xml:space="preserve"> būtin</w:t>
            </w:r>
            <w:r w:rsidR="00DB37C8">
              <w:rPr>
                <w:rFonts w:ascii="Times New Roman" w:hAnsi="Times New Roman" w:cs="Times New Roman"/>
                <w:b/>
                <w:i/>
                <w:sz w:val="24"/>
                <w:szCs w:val="24"/>
              </w:rPr>
              <w:t>a mokiniui įsisavinti medžiaga</w:t>
            </w:r>
            <w:r w:rsidRPr="006A0D6B">
              <w:rPr>
                <w:rFonts w:ascii="Times New Roman" w:hAnsi="Times New Roman" w:cs="Times New Roman"/>
                <w:i/>
                <w:sz w:val="24"/>
                <w:szCs w:val="24"/>
              </w:rPr>
              <w:t xml:space="preserve"> </w:t>
            </w:r>
          </w:p>
          <w:p w14:paraId="63CA5D89" w14:textId="77777777" w:rsidR="006A0D6B" w:rsidRDefault="006A0D6B" w:rsidP="00433CE3">
            <w:pPr>
              <w:rPr>
                <w:rFonts w:ascii="Times New Roman" w:hAnsi="Times New Roman" w:cs="Times New Roman"/>
                <w:sz w:val="24"/>
                <w:szCs w:val="24"/>
              </w:rPr>
            </w:pPr>
            <w:r w:rsidRPr="00172992">
              <w:rPr>
                <w:rFonts w:ascii="Times New Roman" w:hAnsi="Times New Roman" w:cs="Times New Roman"/>
                <w:sz w:val="24"/>
                <w:szCs w:val="24"/>
                <w:u w:val="single"/>
              </w:rPr>
              <w:t>1 pamoka</w:t>
            </w:r>
            <w:r>
              <w:rPr>
                <w:rFonts w:ascii="Times New Roman" w:hAnsi="Times New Roman" w:cs="Times New Roman"/>
                <w:sz w:val="24"/>
                <w:szCs w:val="24"/>
              </w:rPr>
              <w:t>. Pamokos tema. Nuoroda į pamokos</w:t>
            </w:r>
            <w:r w:rsidR="00172992">
              <w:rPr>
                <w:rFonts w:ascii="Times New Roman" w:hAnsi="Times New Roman" w:cs="Times New Roman"/>
                <w:sz w:val="24"/>
                <w:szCs w:val="24"/>
              </w:rPr>
              <w:t xml:space="preserve"> užduotis (MS Office 365 </w:t>
            </w:r>
            <w:proofErr w:type="spellStart"/>
            <w:r w:rsidR="00172992">
              <w:rPr>
                <w:rFonts w:ascii="Times New Roman" w:hAnsi="Times New Roman" w:cs="Times New Roman"/>
                <w:sz w:val="24"/>
                <w:szCs w:val="24"/>
              </w:rPr>
              <w:t>Teams</w:t>
            </w:r>
            <w:proofErr w:type="spellEnd"/>
            <w:r w:rsidR="00172992">
              <w:rPr>
                <w:rFonts w:ascii="Times New Roman" w:hAnsi="Times New Roman" w:cs="Times New Roman"/>
                <w:sz w:val="24"/>
                <w:szCs w:val="24"/>
              </w:rPr>
              <w:t xml:space="preserve">  ar MS Office 365 </w:t>
            </w:r>
            <w:proofErr w:type="spellStart"/>
            <w:r w:rsidR="00172992">
              <w:rPr>
                <w:rFonts w:ascii="Times New Roman" w:hAnsi="Times New Roman" w:cs="Times New Roman"/>
                <w:sz w:val="24"/>
                <w:szCs w:val="24"/>
              </w:rPr>
              <w:t>Class</w:t>
            </w:r>
            <w:proofErr w:type="spellEnd"/>
            <w:r w:rsidR="00172992">
              <w:rPr>
                <w:rFonts w:ascii="Times New Roman" w:hAnsi="Times New Roman" w:cs="Times New Roman"/>
                <w:sz w:val="24"/>
                <w:szCs w:val="24"/>
              </w:rPr>
              <w:t xml:space="preserve"> </w:t>
            </w:r>
            <w:proofErr w:type="spellStart"/>
            <w:r w:rsidR="00172992">
              <w:rPr>
                <w:rFonts w:ascii="Times New Roman" w:hAnsi="Times New Roman" w:cs="Times New Roman"/>
                <w:sz w:val="24"/>
                <w:szCs w:val="24"/>
              </w:rPr>
              <w:t>Notebook</w:t>
            </w:r>
            <w:proofErr w:type="spellEnd"/>
            <w:r w:rsidR="00172992">
              <w:rPr>
                <w:rFonts w:ascii="Times New Roman" w:hAnsi="Times New Roman" w:cs="Times New Roman"/>
                <w:sz w:val="24"/>
                <w:szCs w:val="24"/>
              </w:rPr>
              <w:t>).</w:t>
            </w:r>
          </w:p>
          <w:p w14:paraId="657347C1" w14:textId="77777777" w:rsidR="00172992" w:rsidRDefault="00172992" w:rsidP="00172992">
            <w:pPr>
              <w:rPr>
                <w:rFonts w:ascii="Times New Roman" w:hAnsi="Times New Roman" w:cs="Times New Roman"/>
                <w:sz w:val="24"/>
                <w:szCs w:val="24"/>
              </w:rPr>
            </w:pPr>
            <w:r>
              <w:rPr>
                <w:rFonts w:ascii="Times New Roman" w:hAnsi="Times New Roman" w:cs="Times New Roman"/>
                <w:sz w:val="24"/>
                <w:szCs w:val="24"/>
                <w:u w:val="single"/>
              </w:rPr>
              <w:t>2</w:t>
            </w:r>
            <w:r w:rsidRPr="00172992">
              <w:rPr>
                <w:rFonts w:ascii="Times New Roman" w:hAnsi="Times New Roman" w:cs="Times New Roman"/>
                <w:sz w:val="24"/>
                <w:szCs w:val="24"/>
                <w:u w:val="single"/>
              </w:rPr>
              <w:t xml:space="preserve"> pamoka</w:t>
            </w:r>
            <w:r>
              <w:rPr>
                <w:rFonts w:ascii="Times New Roman" w:hAnsi="Times New Roman" w:cs="Times New Roman"/>
                <w:sz w:val="24"/>
                <w:szCs w:val="24"/>
              </w:rPr>
              <w:t xml:space="preserve">. Pamokos tema. Nuoroda į pamokos užduotis (MS Office 365 </w:t>
            </w:r>
            <w:proofErr w:type="spellStart"/>
            <w:r>
              <w:rPr>
                <w:rFonts w:ascii="Times New Roman" w:hAnsi="Times New Roman" w:cs="Times New Roman"/>
                <w:sz w:val="24"/>
                <w:szCs w:val="24"/>
              </w:rPr>
              <w:t>Teams</w:t>
            </w:r>
            <w:proofErr w:type="spellEnd"/>
            <w:r>
              <w:rPr>
                <w:rFonts w:ascii="Times New Roman" w:hAnsi="Times New Roman" w:cs="Times New Roman"/>
                <w:sz w:val="24"/>
                <w:szCs w:val="24"/>
              </w:rPr>
              <w:t xml:space="preserve">  ar MS Office 365 </w:t>
            </w:r>
            <w:proofErr w:type="spellStart"/>
            <w:r>
              <w:rPr>
                <w:rFonts w:ascii="Times New Roman" w:hAnsi="Times New Roman" w:cs="Times New Roman"/>
                <w:sz w:val="24"/>
                <w:szCs w:val="24"/>
              </w:rPr>
              <w:t>Class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Notebook</w:t>
            </w:r>
            <w:proofErr w:type="spellEnd"/>
            <w:r>
              <w:rPr>
                <w:rFonts w:ascii="Times New Roman" w:hAnsi="Times New Roman" w:cs="Times New Roman"/>
                <w:sz w:val="24"/>
                <w:szCs w:val="24"/>
              </w:rPr>
              <w:t>).</w:t>
            </w:r>
          </w:p>
          <w:p w14:paraId="1294A20A" w14:textId="77777777" w:rsidR="00172992" w:rsidRDefault="00172992" w:rsidP="00172992">
            <w:pPr>
              <w:rPr>
                <w:rFonts w:ascii="Times New Roman" w:hAnsi="Times New Roman" w:cs="Times New Roman"/>
                <w:sz w:val="24"/>
                <w:szCs w:val="24"/>
              </w:rPr>
            </w:pPr>
            <w:r>
              <w:rPr>
                <w:rFonts w:ascii="Times New Roman" w:hAnsi="Times New Roman" w:cs="Times New Roman"/>
                <w:sz w:val="24"/>
                <w:szCs w:val="24"/>
                <w:u w:val="single"/>
              </w:rPr>
              <w:t>3</w:t>
            </w:r>
            <w:r w:rsidRPr="00172992">
              <w:rPr>
                <w:rFonts w:ascii="Times New Roman" w:hAnsi="Times New Roman" w:cs="Times New Roman"/>
                <w:sz w:val="24"/>
                <w:szCs w:val="24"/>
                <w:u w:val="single"/>
              </w:rPr>
              <w:t xml:space="preserve"> pamoka</w:t>
            </w:r>
            <w:r>
              <w:rPr>
                <w:rFonts w:ascii="Times New Roman" w:hAnsi="Times New Roman" w:cs="Times New Roman"/>
                <w:sz w:val="24"/>
                <w:szCs w:val="24"/>
              </w:rPr>
              <w:t xml:space="preserve">. Pamokos tema. Nuoroda į pamokos užduotis (MS Office 365 </w:t>
            </w:r>
            <w:proofErr w:type="spellStart"/>
            <w:r>
              <w:rPr>
                <w:rFonts w:ascii="Times New Roman" w:hAnsi="Times New Roman" w:cs="Times New Roman"/>
                <w:sz w:val="24"/>
                <w:szCs w:val="24"/>
              </w:rPr>
              <w:t>Teams</w:t>
            </w:r>
            <w:proofErr w:type="spellEnd"/>
            <w:r>
              <w:rPr>
                <w:rFonts w:ascii="Times New Roman" w:hAnsi="Times New Roman" w:cs="Times New Roman"/>
                <w:sz w:val="24"/>
                <w:szCs w:val="24"/>
              </w:rPr>
              <w:t xml:space="preserve">  ar MS Office 365 </w:t>
            </w:r>
            <w:proofErr w:type="spellStart"/>
            <w:r>
              <w:rPr>
                <w:rFonts w:ascii="Times New Roman" w:hAnsi="Times New Roman" w:cs="Times New Roman"/>
                <w:sz w:val="24"/>
                <w:szCs w:val="24"/>
              </w:rPr>
              <w:t>Class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Notebook</w:t>
            </w:r>
            <w:proofErr w:type="spellEnd"/>
            <w:r>
              <w:rPr>
                <w:rFonts w:ascii="Times New Roman" w:hAnsi="Times New Roman" w:cs="Times New Roman"/>
                <w:sz w:val="24"/>
                <w:szCs w:val="24"/>
              </w:rPr>
              <w:t>).</w:t>
            </w:r>
          </w:p>
          <w:p w14:paraId="6B1914D3" w14:textId="77777777" w:rsidR="00172992" w:rsidRDefault="00172992" w:rsidP="00172992">
            <w:pPr>
              <w:rPr>
                <w:rFonts w:ascii="Times New Roman" w:hAnsi="Times New Roman" w:cs="Times New Roman"/>
                <w:sz w:val="24"/>
                <w:szCs w:val="24"/>
              </w:rPr>
            </w:pPr>
            <w:r>
              <w:rPr>
                <w:rFonts w:ascii="Times New Roman" w:hAnsi="Times New Roman" w:cs="Times New Roman"/>
                <w:sz w:val="24"/>
                <w:szCs w:val="24"/>
                <w:u w:val="single"/>
              </w:rPr>
              <w:t>4</w:t>
            </w:r>
            <w:r w:rsidRPr="00172992">
              <w:rPr>
                <w:rFonts w:ascii="Times New Roman" w:hAnsi="Times New Roman" w:cs="Times New Roman"/>
                <w:sz w:val="24"/>
                <w:szCs w:val="24"/>
                <w:u w:val="single"/>
              </w:rPr>
              <w:t xml:space="preserve"> pamoka</w:t>
            </w:r>
            <w:r>
              <w:rPr>
                <w:rFonts w:ascii="Times New Roman" w:hAnsi="Times New Roman" w:cs="Times New Roman"/>
                <w:sz w:val="24"/>
                <w:szCs w:val="24"/>
              </w:rPr>
              <w:t xml:space="preserve">. Pamokos tema. Nuoroda į pamokos užduotis (MS Office 365 </w:t>
            </w:r>
            <w:proofErr w:type="spellStart"/>
            <w:r>
              <w:rPr>
                <w:rFonts w:ascii="Times New Roman" w:hAnsi="Times New Roman" w:cs="Times New Roman"/>
                <w:sz w:val="24"/>
                <w:szCs w:val="24"/>
              </w:rPr>
              <w:t>Teams</w:t>
            </w:r>
            <w:proofErr w:type="spellEnd"/>
            <w:r>
              <w:rPr>
                <w:rFonts w:ascii="Times New Roman" w:hAnsi="Times New Roman" w:cs="Times New Roman"/>
                <w:sz w:val="24"/>
                <w:szCs w:val="24"/>
              </w:rPr>
              <w:t xml:space="preserve">  ar MS Office 365 </w:t>
            </w:r>
            <w:proofErr w:type="spellStart"/>
            <w:r>
              <w:rPr>
                <w:rFonts w:ascii="Times New Roman" w:hAnsi="Times New Roman" w:cs="Times New Roman"/>
                <w:sz w:val="24"/>
                <w:szCs w:val="24"/>
              </w:rPr>
              <w:t>Class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Notebook</w:t>
            </w:r>
            <w:proofErr w:type="spellEnd"/>
            <w:r>
              <w:rPr>
                <w:rFonts w:ascii="Times New Roman" w:hAnsi="Times New Roman" w:cs="Times New Roman"/>
                <w:sz w:val="24"/>
                <w:szCs w:val="24"/>
              </w:rPr>
              <w:t>).</w:t>
            </w:r>
          </w:p>
          <w:p w14:paraId="3C40CF86" w14:textId="77777777" w:rsidR="00172992" w:rsidRPr="00172992" w:rsidRDefault="00172992" w:rsidP="00172992">
            <w:pPr>
              <w:jc w:val="center"/>
              <w:rPr>
                <w:rFonts w:ascii="Times New Roman" w:hAnsi="Times New Roman" w:cs="Times New Roman"/>
                <w:b/>
                <w:sz w:val="24"/>
                <w:szCs w:val="24"/>
              </w:rPr>
            </w:pPr>
            <w:r w:rsidRPr="00172992">
              <w:rPr>
                <w:rFonts w:ascii="Times New Roman" w:hAnsi="Times New Roman" w:cs="Times New Roman"/>
                <w:b/>
                <w:sz w:val="24"/>
                <w:szCs w:val="24"/>
              </w:rPr>
              <w:t>...</w:t>
            </w:r>
          </w:p>
        </w:tc>
      </w:tr>
      <w:tr w:rsidR="00DC32D7" w:rsidRPr="006A0D6B" w14:paraId="12A6E392" w14:textId="77777777" w:rsidTr="00433CE3">
        <w:tc>
          <w:tcPr>
            <w:tcW w:w="1572" w:type="dxa"/>
            <w:vMerge/>
          </w:tcPr>
          <w:p w14:paraId="71B381E6" w14:textId="77777777" w:rsidR="00DC32D7" w:rsidRPr="006A0D6B" w:rsidRDefault="00DC32D7" w:rsidP="00433CE3">
            <w:pPr>
              <w:rPr>
                <w:rFonts w:ascii="Times New Roman" w:hAnsi="Times New Roman" w:cs="Times New Roman"/>
                <w:sz w:val="24"/>
                <w:szCs w:val="24"/>
              </w:rPr>
            </w:pPr>
          </w:p>
        </w:tc>
        <w:tc>
          <w:tcPr>
            <w:tcW w:w="8056" w:type="dxa"/>
          </w:tcPr>
          <w:p w14:paraId="0E8B5775" w14:textId="77777777" w:rsidR="00DC32D7" w:rsidRPr="006A0D6B" w:rsidRDefault="00DC32D7" w:rsidP="00DB37C8">
            <w:pPr>
              <w:rPr>
                <w:rFonts w:ascii="Times New Roman" w:hAnsi="Times New Roman" w:cs="Times New Roman"/>
                <w:i/>
                <w:sz w:val="24"/>
                <w:szCs w:val="24"/>
              </w:rPr>
            </w:pPr>
            <w:r w:rsidRPr="006A0D6B">
              <w:rPr>
                <w:rFonts w:ascii="Times New Roman" w:hAnsi="Times New Roman" w:cs="Times New Roman"/>
                <w:b/>
                <w:i/>
                <w:sz w:val="24"/>
                <w:szCs w:val="24"/>
              </w:rPr>
              <w:t xml:space="preserve">Papildoma: </w:t>
            </w:r>
            <w:r w:rsidR="00DB37C8">
              <w:rPr>
                <w:rFonts w:ascii="Times New Roman" w:hAnsi="Times New Roman" w:cs="Times New Roman"/>
                <w:b/>
                <w:i/>
                <w:sz w:val="24"/>
                <w:szCs w:val="24"/>
              </w:rPr>
              <w:t>pateikiama  medžiaga, kuri</w:t>
            </w:r>
            <w:r w:rsidRPr="006A0D6B">
              <w:rPr>
                <w:rFonts w:ascii="Times New Roman" w:hAnsi="Times New Roman" w:cs="Times New Roman"/>
                <w:b/>
                <w:i/>
                <w:sz w:val="24"/>
                <w:szCs w:val="24"/>
              </w:rPr>
              <w:t xml:space="preserve"> mokini</w:t>
            </w:r>
            <w:r w:rsidR="00DB37C8">
              <w:rPr>
                <w:rFonts w:ascii="Times New Roman" w:hAnsi="Times New Roman" w:cs="Times New Roman"/>
                <w:b/>
                <w:i/>
                <w:sz w:val="24"/>
                <w:szCs w:val="24"/>
              </w:rPr>
              <w:t>ams siūloma</w:t>
            </w:r>
            <w:r w:rsidRPr="006A0D6B">
              <w:rPr>
                <w:rFonts w:ascii="Times New Roman" w:hAnsi="Times New Roman" w:cs="Times New Roman"/>
                <w:b/>
                <w:i/>
                <w:sz w:val="24"/>
                <w:szCs w:val="24"/>
              </w:rPr>
              <w:t>, jeigu šie nori gilintis, gauti papildomus kaupiamuosius balus ir pan</w:t>
            </w:r>
            <w:r w:rsidR="00DB37C8">
              <w:rPr>
                <w:rFonts w:ascii="Times New Roman" w:hAnsi="Times New Roman" w:cs="Times New Roman"/>
                <w:b/>
                <w:i/>
                <w:sz w:val="24"/>
                <w:szCs w:val="24"/>
              </w:rPr>
              <w:t>.</w:t>
            </w:r>
          </w:p>
        </w:tc>
      </w:tr>
      <w:tr w:rsidR="00DC32D7" w:rsidRPr="006A0D6B" w14:paraId="2A592892" w14:textId="77777777" w:rsidTr="00433CE3">
        <w:tc>
          <w:tcPr>
            <w:tcW w:w="1572" w:type="dxa"/>
            <w:vMerge w:val="restart"/>
          </w:tcPr>
          <w:p w14:paraId="27751721" w14:textId="77777777" w:rsidR="00DC32D7" w:rsidRPr="006A0D6B" w:rsidRDefault="00DC32D7" w:rsidP="00433CE3">
            <w:pPr>
              <w:rPr>
                <w:rFonts w:ascii="Times New Roman" w:hAnsi="Times New Roman" w:cs="Times New Roman"/>
                <w:sz w:val="24"/>
                <w:szCs w:val="24"/>
              </w:rPr>
            </w:pPr>
            <w:r w:rsidRPr="006A0D6B">
              <w:rPr>
                <w:rFonts w:ascii="Times New Roman" w:hAnsi="Times New Roman" w:cs="Times New Roman"/>
                <w:sz w:val="24"/>
                <w:szCs w:val="24"/>
              </w:rPr>
              <w:t>Užduotys</w:t>
            </w:r>
          </w:p>
        </w:tc>
        <w:tc>
          <w:tcPr>
            <w:tcW w:w="8056" w:type="dxa"/>
          </w:tcPr>
          <w:p w14:paraId="52052494" w14:textId="77777777" w:rsidR="00DC32D7" w:rsidRPr="006A0D6B" w:rsidRDefault="00DC32D7" w:rsidP="008E61D0">
            <w:pPr>
              <w:rPr>
                <w:rFonts w:ascii="Times New Roman" w:hAnsi="Times New Roman" w:cs="Times New Roman"/>
                <w:i/>
                <w:sz w:val="24"/>
                <w:szCs w:val="24"/>
              </w:rPr>
            </w:pPr>
            <w:r w:rsidRPr="006A0D6B">
              <w:rPr>
                <w:rFonts w:ascii="Times New Roman" w:hAnsi="Times New Roman" w:cs="Times New Roman"/>
                <w:b/>
                <w:i/>
                <w:sz w:val="24"/>
                <w:szCs w:val="24"/>
              </w:rPr>
              <w:t xml:space="preserve">Privalomos: </w:t>
            </w:r>
            <w:r w:rsidR="008E61D0">
              <w:rPr>
                <w:rFonts w:ascii="Times New Roman" w:hAnsi="Times New Roman" w:cs="Times New Roman"/>
                <w:b/>
                <w:i/>
                <w:sz w:val="24"/>
                <w:szCs w:val="24"/>
              </w:rPr>
              <w:t>aiškiai suformuluojama</w:t>
            </w:r>
            <w:r w:rsidRPr="006A0D6B">
              <w:rPr>
                <w:rFonts w:ascii="Times New Roman" w:hAnsi="Times New Roman" w:cs="Times New Roman"/>
                <w:b/>
                <w:i/>
                <w:sz w:val="24"/>
                <w:szCs w:val="24"/>
              </w:rPr>
              <w:t>, ką, kur ir kaip mokiniai turi atlikti</w:t>
            </w:r>
            <w:r w:rsidRPr="006A0D6B">
              <w:rPr>
                <w:rFonts w:ascii="Times New Roman" w:hAnsi="Times New Roman" w:cs="Times New Roman"/>
                <w:i/>
                <w:sz w:val="24"/>
                <w:szCs w:val="24"/>
              </w:rPr>
              <w:t>, pvz.: perskaitykite tekstą, raštu atsakykite į 5 klausimą, naudodami burbulo žemėlapį surašykite 6-8 to ar to panaudojimo būdus ir pan.</w:t>
            </w:r>
          </w:p>
        </w:tc>
      </w:tr>
      <w:tr w:rsidR="00DC32D7" w:rsidRPr="006A0D6B" w14:paraId="06CF10B6" w14:textId="77777777" w:rsidTr="00433CE3">
        <w:tc>
          <w:tcPr>
            <w:tcW w:w="1572" w:type="dxa"/>
            <w:vMerge/>
          </w:tcPr>
          <w:p w14:paraId="3976249C" w14:textId="77777777" w:rsidR="00DC32D7" w:rsidRPr="006A0D6B" w:rsidRDefault="00DC32D7" w:rsidP="00433CE3">
            <w:pPr>
              <w:rPr>
                <w:rFonts w:ascii="Times New Roman" w:hAnsi="Times New Roman" w:cs="Times New Roman"/>
                <w:sz w:val="24"/>
                <w:szCs w:val="24"/>
              </w:rPr>
            </w:pPr>
          </w:p>
        </w:tc>
        <w:tc>
          <w:tcPr>
            <w:tcW w:w="8056" w:type="dxa"/>
          </w:tcPr>
          <w:p w14:paraId="046737A9" w14:textId="77777777" w:rsidR="00DC32D7" w:rsidRPr="006A0D6B" w:rsidRDefault="00DC32D7" w:rsidP="00433CE3">
            <w:pPr>
              <w:rPr>
                <w:rFonts w:ascii="Times New Roman" w:hAnsi="Times New Roman" w:cs="Times New Roman"/>
                <w:b/>
                <w:i/>
                <w:sz w:val="24"/>
                <w:szCs w:val="24"/>
              </w:rPr>
            </w:pPr>
            <w:r w:rsidRPr="006A0D6B">
              <w:rPr>
                <w:rFonts w:ascii="Times New Roman" w:hAnsi="Times New Roman" w:cs="Times New Roman"/>
                <w:b/>
                <w:i/>
                <w:sz w:val="24"/>
                <w:szCs w:val="24"/>
              </w:rPr>
              <w:t>Papildomos: čia suformuluokite, ką, kur ir kaip mokiniai dar gali papildomai atlikti.</w:t>
            </w:r>
          </w:p>
        </w:tc>
      </w:tr>
      <w:tr w:rsidR="00DC32D7" w:rsidRPr="006A0D6B" w14:paraId="3D81851B" w14:textId="77777777" w:rsidTr="00433CE3">
        <w:tc>
          <w:tcPr>
            <w:tcW w:w="1572" w:type="dxa"/>
          </w:tcPr>
          <w:p w14:paraId="50C0C014" w14:textId="77777777" w:rsidR="00DC32D7" w:rsidRPr="006A0D6B" w:rsidRDefault="00DC32D7" w:rsidP="00433CE3">
            <w:pPr>
              <w:rPr>
                <w:rFonts w:ascii="Times New Roman" w:hAnsi="Times New Roman" w:cs="Times New Roman"/>
                <w:sz w:val="24"/>
                <w:szCs w:val="24"/>
              </w:rPr>
            </w:pPr>
            <w:r w:rsidRPr="006A0D6B">
              <w:rPr>
                <w:rFonts w:ascii="Times New Roman" w:hAnsi="Times New Roman" w:cs="Times New Roman"/>
                <w:sz w:val="24"/>
                <w:szCs w:val="24"/>
              </w:rPr>
              <w:t>Konsultavimosi galimybės</w:t>
            </w:r>
          </w:p>
        </w:tc>
        <w:tc>
          <w:tcPr>
            <w:tcW w:w="8056" w:type="dxa"/>
          </w:tcPr>
          <w:p w14:paraId="0D958E52" w14:textId="77777777" w:rsidR="00DC32D7" w:rsidRPr="006A0D6B" w:rsidRDefault="008E61D0" w:rsidP="008E61D0">
            <w:pPr>
              <w:rPr>
                <w:rFonts w:ascii="Times New Roman" w:hAnsi="Times New Roman" w:cs="Times New Roman"/>
                <w:i/>
                <w:sz w:val="24"/>
                <w:szCs w:val="24"/>
              </w:rPr>
            </w:pPr>
            <w:r>
              <w:rPr>
                <w:rFonts w:ascii="Times New Roman" w:hAnsi="Times New Roman" w:cs="Times New Roman"/>
                <w:b/>
                <w:i/>
                <w:sz w:val="24"/>
                <w:szCs w:val="24"/>
              </w:rPr>
              <w:t>Nurodoma</w:t>
            </w:r>
            <w:r w:rsidR="00DC32D7" w:rsidRPr="006A0D6B">
              <w:rPr>
                <w:rFonts w:ascii="Times New Roman" w:hAnsi="Times New Roman" w:cs="Times New Roman"/>
                <w:b/>
                <w:i/>
                <w:sz w:val="24"/>
                <w:szCs w:val="24"/>
              </w:rPr>
              <w:t>, kada ir kokiais būdais mokiniai gali su susisiekti</w:t>
            </w:r>
            <w:r>
              <w:rPr>
                <w:rFonts w:ascii="Times New Roman" w:hAnsi="Times New Roman" w:cs="Times New Roman"/>
                <w:b/>
                <w:i/>
                <w:sz w:val="24"/>
                <w:szCs w:val="24"/>
              </w:rPr>
              <w:t xml:space="preserve"> su mokytoju</w:t>
            </w:r>
            <w:r w:rsidR="00DC32D7" w:rsidRPr="006A0D6B">
              <w:rPr>
                <w:rFonts w:ascii="Times New Roman" w:hAnsi="Times New Roman" w:cs="Times New Roman"/>
                <w:b/>
                <w:i/>
                <w:sz w:val="24"/>
                <w:szCs w:val="24"/>
              </w:rPr>
              <w:t>.</w:t>
            </w:r>
            <w:r w:rsidR="00DC32D7" w:rsidRPr="006A0D6B">
              <w:rPr>
                <w:rFonts w:ascii="Times New Roman" w:hAnsi="Times New Roman" w:cs="Times New Roman"/>
                <w:i/>
                <w:sz w:val="24"/>
                <w:szCs w:val="24"/>
              </w:rPr>
              <w:t xml:space="preserve"> Siekdami užtikrinti, kad mokiniai mokytųsi kuo nuosekliau (kiekvieną dieną n</w:t>
            </w:r>
            <w:r>
              <w:rPr>
                <w:rFonts w:ascii="Times New Roman" w:hAnsi="Times New Roman" w:cs="Times New Roman"/>
                <w:i/>
                <w:sz w:val="24"/>
                <w:szCs w:val="24"/>
              </w:rPr>
              <w:t>uo 8.00 iki 13-15.00), paliekamas</w:t>
            </w:r>
            <w:r w:rsidR="00DC32D7" w:rsidRPr="006A0D6B">
              <w:rPr>
                <w:rFonts w:ascii="Times New Roman" w:hAnsi="Times New Roman" w:cs="Times New Roman"/>
                <w:i/>
                <w:sz w:val="24"/>
                <w:szCs w:val="24"/>
              </w:rPr>
              <w:t xml:space="preserve"> galioti </w:t>
            </w:r>
            <w:r>
              <w:rPr>
                <w:rFonts w:ascii="Times New Roman" w:hAnsi="Times New Roman" w:cs="Times New Roman"/>
                <w:i/>
                <w:sz w:val="24"/>
                <w:szCs w:val="24"/>
                <w:u w:val="single"/>
              </w:rPr>
              <w:t>esamas pamokų tvarkaraštis</w:t>
            </w:r>
            <w:r w:rsidR="00DC32D7" w:rsidRPr="006A0D6B">
              <w:rPr>
                <w:rFonts w:ascii="Times New Roman" w:hAnsi="Times New Roman" w:cs="Times New Roman"/>
                <w:i/>
                <w:sz w:val="24"/>
                <w:szCs w:val="24"/>
              </w:rPr>
              <w:t xml:space="preserve">, </w:t>
            </w:r>
            <w:proofErr w:type="spellStart"/>
            <w:r w:rsidR="00DC32D7" w:rsidRPr="006A0D6B">
              <w:rPr>
                <w:rFonts w:ascii="Times New Roman" w:hAnsi="Times New Roman" w:cs="Times New Roman"/>
                <w:i/>
                <w:sz w:val="24"/>
                <w:szCs w:val="24"/>
              </w:rPr>
              <w:t>t.y</w:t>
            </w:r>
            <w:proofErr w:type="spellEnd"/>
            <w:r w:rsidR="00DC32D7" w:rsidRPr="006A0D6B">
              <w:rPr>
                <w:rFonts w:ascii="Times New Roman" w:hAnsi="Times New Roman" w:cs="Times New Roman"/>
                <w:i/>
                <w:sz w:val="24"/>
                <w:szCs w:val="24"/>
              </w:rPr>
              <w:t xml:space="preserve">. </w:t>
            </w:r>
            <w:r w:rsidR="00DC32D7" w:rsidRPr="006A0D6B">
              <w:rPr>
                <w:rFonts w:ascii="Times New Roman" w:hAnsi="Times New Roman" w:cs="Times New Roman"/>
                <w:i/>
                <w:sz w:val="24"/>
                <w:szCs w:val="24"/>
              </w:rPr>
              <w:lastRenderedPageBreak/>
              <w:t>primena</w:t>
            </w:r>
            <w:r>
              <w:rPr>
                <w:rFonts w:ascii="Times New Roman" w:hAnsi="Times New Roman" w:cs="Times New Roman"/>
                <w:i/>
                <w:sz w:val="24"/>
                <w:szCs w:val="24"/>
              </w:rPr>
              <w:t>ma</w:t>
            </w:r>
            <w:r w:rsidR="00DC32D7" w:rsidRPr="006A0D6B">
              <w:rPr>
                <w:rFonts w:ascii="Times New Roman" w:hAnsi="Times New Roman" w:cs="Times New Roman"/>
                <w:i/>
                <w:sz w:val="24"/>
                <w:szCs w:val="24"/>
              </w:rPr>
              <w:t xml:space="preserve">, kelintą valandą šią savaitę </w:t>
            </w:r>
            <w:r>
              <w:rPr>
                <w:rFonts w:ascii="Times New Roman" w:hAnsi="Times New Roman" w:cs="Times New Roman"/>
                <w:i/>
                <w:sz w:val="24"/>
                <w:szCs w:val="24"/>
              </w:rPr>
              <w:t xml:space="preserve">mokytojas </w:t>
            </w:r>
            <w:r w:rsidR="00DC32D7" w:rsidRPr="006A0D6B">
              <w:rPr>
                <w:rFonts w:ascii="Times New Roman" w:hAnsi="Times New Roman" w:cs="Times New Roman"/>
                <w:i/>
                <w:sz w:val="24"/>
                <w:szCs w:val="24"/>
              </w:rPr>
              <w:t xml:space="preserve"> turi pamoką. Jos metu </w:t>
            </w:r>
            <w:r>
              <w:rPr>
                <w:rFonts w:ascii="Times New Roman" w:hAnsi="Times New Roman" w:cs="Times New Roman"/>
                <w:i/>
                <w:sz w:val="24"/>
                <w:szCs w:val="24"/>
              </w:rPr>
              <w:t xml:space="preserve">mokytojas </w:t>
            </w:r>
            <w:r w:rsidR="00DC32D7" w:rsidRPr="006A0D6B">
              <w:rPr>
                <w:rFonts w:ascii="Times New Roman" w:hAnsi="Times New Roman" w:cs="Times New Roman"/>
                <w:i/>
                <w:sz w:val="24"/>
                <w:szCs w:val="24"/>
                <w:u w:val="single"/>
              </w:rPr>
              <w:t>privalomai</w:t>
            </w:r>
            <w:r w:rsidR="00172992">
              <w:rPr>
                <w:rFonts w:ascii="Times New Roman" w:hAnsi="Times New Roman" w:cs="Times New Roman"/>
                <w:i/>
                <w:sz w:val="24"/>
                <w:szCs w:val="24"/>
                <w:u w:val="single"/>
              </w:rPr>
              <w:t xml:space="preserve"> </w:t>
            </w:r>
            <w:r w:rsidR="00172992" w:rsidRPr="00172992">
              <w:rPr>
                <w:rFonts w:ascii="Times New Roman" w:hAnsi="Times New Roman" w:cs="Times New Roman"/>
                <w:i/>
                <w:sz w:val="24"/>
                <w:szCs w:val="24"/>
                <w:u w:val="single"/>
              </w:rPr>
              <w:t>(</w:t>
            </w:r>
            <w:r w:rsidR="00172992" w:rsidRPr="00172992">
              <w:rPr>
                <w:rFonts w:ascii="Times New Roman" w:hAnsi="Times New Roman" w:cs="Times New Roman"/>
                <w:i/>
                <w:sz w:val="24"/>
                <w:szCs w:val="24"/>
              </w:rPr>
              <w:t xml:space="preserve">MS Office 365 </w:t>
            </w:r>
            <w:proofErr w:type="spellStart"/>
            <w:r w:rsidR="00172992" w:rsidRPr="00172992">
              <w:rPr>
                <w:rFonts w:ascii="Times New Roman" w:hAnsi="Times New Roman" w:cs="Times New Roman"/>
                <w:i/>
                <w:sz w:val="24"/>
                <w:szCs w:val="24"/>
              </w:rPr>
              <w:t>Teams</w:t>
            </w:r>
            <w:proofErr w:type="spellEnd"/>
            <w:r w:rsidR="00172992" w:rsidRPr="00172992">
              <w:rPr>
                <w:rFonts w:ascii="Times New Roman" w:hAnsi="Times New Roman" w:cs="Times New Roman"/>
                <w:i/>
                <w:sz w:val="24"/>
                <w:szCs w:val="24"/>
              </w:rPr>
              <w:t xml:space="preserve">  aplinkoje)</w:t>
            </w:r>
            <w:r w:rsidR="00172992">
              <w:rPr>
                <w:rFonts w:ascii="Times New Roman" w:hAnsi="Times New Roman" w:cs="Times New Roman"/>
                <w:sz w:val="24"/>
                <w:szCs w:val="24"/>
              </w:rPr>
              <w:t xml:space="preserve"> </w:t>
            </w:r>
            <w:r>
              <w:rPr>
                <w:rFonts w:ascii="Times New Roman" w:hAnsi="Times New Roman" w:cs="Times New Roman"/>
                <w:i/>
                <w:sz w:val="24"/>
                <w:szCs w:val="24"/>
              </w:rPr>
              <w:t xml:space="preserve">yra </w:t>
            </w:r>
            <w:r w:rsidR="00DC32D7" w:rsidRPr="006A0D6B">
              <w:rPr>
                <w:rFonts w:ascii="Times New Roman" w:hAnsi="Times New Roman" w:cs="Times New Roman"/>
                <w:i/>
                <w:sz w:val="24"/>
                <w:szCs w:val="24"/>
              </w:rPr>
              <w:t xml:space="preserve"> pa</w:t>
            </w:r>
            <w:r>
              <w:rPr>
                <w:rFonts w:ascii="Times New Roman" w:hAnsi="Times New Roman" w:cs="Times New Roman"/>
                <w:i/>
                <w:sz w:val="24"/>
                <w:szCs w:val="24"/>
              </w:rPr>
              <w:t xml:space="preserve">siekiamas </w:t>
            </w:r>
            <w:r w:rsidR="00DC32D7" w:rsidRPr="006A0D6B">
              <w:rPr>
                <w:rFonts w:ascii="Times New Roman" w:hAnsi="Times New Roman" w:cs="Times New Roman"/>
                <w:i/>
                <w:sz w:val="24"/>
                <w:szCs w:val="24"/>
              </w:rPr>
              <w:t>mokiniams, j</w:t>
            </w:r>
            <w:r>
              <w:rPr>
                <w:rFonts w:ascii="Times New Roman" w:hAnsi="Times New Roman" w:cs="Times New Roman"/>
                <w:i/>
                <w:sz w:val="24"/>
                <w:szCs w:val="24"/>
              </w:rPr>
              <w:t>ų  konsultacijoms. Su mokiniais gali būti susitariama</w:t>
            </w:r>
            <w:r w:rsidR="00DC32D7" w:rsidRPr="006A0D6B">
              <w:rPr>
                <w:rFonts w:ascii="Times New Roman" w:hAnsi="Times New Roman" w:cs="Times New Roman"/>
                <w:i/>
                <w:sz w:val="24"/>
                <w:szCs w:val="24"/>
              </w:rPr>
              <w:t xml:space="preserve"> dėl papildomų kons</w:t>
            </w:r>
            <w:r>
              <w:rPr>
                <w:rFonts w:ascii="Times New Roman" w:hAnsi="Times New Roman" w:cs="Times New Roman"/>
                <w:i/>
                <w:sz w:val="24"/>
                <w:szCs w:val="24"/>
              </w:rPr>
              <w:t>ultacijų.</w:t>
            </w:r>
            <w:r w:rsidR="00DC32D7" w:rsidRPr="006A0D6B">
              <w:rPr>
                <w:rFonts w:ascii="Times New Roman" w:hAnsi="Times New Roman" w:cs="Times New Roman"/>
                <w:i/>
                <w:sz w:val="24"/>
                <w:szCs w:val="24"/>
              </w:rPr>
              <w:t xml:space="preserve">. Pačias užduotis mokiniai gali atlikti ir kitu jiems patogiu metu, </w:t>
            </w:r>
            <w:r w:rsidR="00DC32D7" w:rsidRPr="006A0D6B">
              <w:rPr>
                <w:rFonts w:ascii="Times New Roman" w:hAnsi="Times New Roman" w:cs="Times New Roman"/>
                <w:i/>
                <w:sz w:val="24"/>
                <w:szCs w:val="24"/>
                <w:u w:val="single"/>
              </w:rPr>
              <w:t>bet tiesioginės</w:t>
            </w:r>
            <w:r w:rsidR="00DC32D7" w:rsidRPr="006A0D6B">
              <w:rPr>
                <w:rFonts w:ascii="Times New Roman" w:hAnsi="Times New Roman" w:cs="Times New Roman"/>
                <w:i/>
                <w:sz w:val="24"/>
                <w:szCs w:val="24"/>
              </w:rPr>
              <w:t xml:space="preserve"> konsultacijos su mokytoju būtinai turi vykti pamokų metu pagal tvarkaraštį.</w:t>
            </w:r>
          </w:p>
        </w:tc>
      </w:tr>
      <w:tr w:rsidR="00DC32D7" w:rsidRPr="006A0D6B" w14:paraId="6677059A" w14:textId="77777777" w:rsidTr="00433CE3">
        <w:tc>
          <w:tcPr>
            <w:tcW w:w="1572" w:type="dxa"/>
          </w:tcPr>
          <w:p w14:paraId="2CDC21D2" w14:textId="77777777" w:rsidR="00DC32D7" w:rsidRPr="006A0D6B" w:rsidRDefault="00DC32D7" w:rsidP="00433CE3">
            <w:pPr>
              <w:rPr>
                <w:rFonts w:ascii="Times New Roman" w:hAnsi="Times New Roman" w:cs="Times New Roman"/>
                <w:sz w:val="24"/>
                <w:szCs w:val="24"/>
              </w:rPr>
            </w:pPr>
            <w:r w:rsidRPr="006A0D6B">
              <w:rPr>
                <w:rFonts w:ascii="Times New Roman" w:hAnsi="Times New Roman" w:cs="Times New Roman"/>
                <w:sz w:val="24"/>
                <w:szCs w:val="24"/>
              </w:rPr>
              <w:lastRenderedPageBreak/>
              <w:t>Atsiskaitymas</w:t>
            </w:r>
          </w:p>
        </w:tc>
        <w:tc>
          <w:tcPr>
            <w:tcW w:w="8056" w:type="dxa"/>
          </w:tcPr>
          <w:p w14:paraId="140A33EF" w14:textId="77777777" w:rsidR="00DC32D7" w:rsidRPr="006A0D6B" w:rsidRDefault="008E61D0" w:rsidP="008E61D0">
            <w:pPr>
              <w:rPr>
                <w:rFonts w:ascii="Times New Roman" w:hAnsi="Times New Roman" w:cs="Times New Roman"/>
                <w:i/>
                <w:sz w:val="24"/>
                <w:szCs w:val="24"/>
              </w:rPr>
            </w:pPr>
            <w:r>
              <w:rPr>
                <w:rFonts w:ascii="Times New Roman" w:hAnsi="Times New Roman" w:cs="Times New Roman"/>
                <w:b/>
                <w:i/>
                <w:sz w:val="24"/>
                <w:szCs w:val="24"/>
              </w:rPr>
              <w:t xml:space="preserve">Nurodoma </w:t>
            </w:r>
            <w:r w:rsidR="00DC32D7" w:rsidRPr="006A0D6B">
              <w:rPr>
                <w:rFonts w:ascii="Times New Roman" w:hAnsi="Times New Roman" w:cs="Times New Roman"/>
                <w:b/>
                <w:i/>
                <w:sz w:val="24"/>
                <w:szCs w:val="24"/>
              </w:rPr>
              <w:t xml:space="preserve"> iki kada ir kokiu būdu mokiniai turi pateikti atliktas užduotis</w:t>
            </w:r>
            <w:r w:rsidR="00DC32D7" w:rsidRPr="006A0D6B">
              <w:rPr>
                <w:rFonts w:ascii="Times New Roman" w:hAnsi="Times New Roman" w:cs="Times New Roman"/>
                <w:i/>
                <w:sz w:val="24"/>
                <w:szCs w:val="24"/>
              </w:rPr>
              <w:t xml:space="preserve">, pvz.: nufotografuokite pusryčiams padengtą stalą (technologijoms </w:t>
            </w:r>
            <w:r w:rsidR="00DC32D7" w:rsidRPr="006A0D6B">
              <w:rPr>
                <w:rFonts w:ascii="Times New Roman" w:hAnsi="Times New Roman" w:cs="Times New Roman"/>
                <w:i/>
                <w:sz w:val="24"/>
                <w:szCs w:val="24"/>
              </w:rPr>
              <w:sym w:font="Wingdings" w:char="F04A"/>
            </w:r>
            <w:r w:rsidR="00DC32D7" w:rsidRPr="006A0D6B">
              <w:rPr>
                <w:rFonts w:ascii="Times New Roman" w:hAnsi="Times New Roman" w:cs="Times New Roman"/>
                <w:i/>
                <w:sz w:val="24"/>
                <w:szCs w:val="24"/>
              </w:rPr>
              <w:t>) ir atsiųskite iki 2020-04-02</w:t>
            </w:r>
          </w:p>
        </w:tc>
      </w:tr>
      <w:tr w:rsidR="00DC32D7" w:rsidRPr="006A0D6B" w14:paraId="4923CCC5" w14:textId="77777777" w:rsidTr="00433CE3">
        <w:tc>
          <w:tcPr>
            <w:tcW w:w="1572" w:type="dxa"/>
          </w:tcPr>
          <w:p w14:paraId="7F1EE478" w14:textId="77777777" w:rsidR="00DC32D7" w:rsidRPr="006A0D6B" w:rsidRDefault="00DC32D7" w:rsidP="00433CE3">
            <w:pPr>
              <w:rPr>
                <w:rFonts w:ascii="Times New Roman" w:hAnsi="Times New Roman" w:cs="Times New Roman"/>
                <w:sz w:val="24"/>
                <w:szCs w:val="24"/>
              </w:rPr>
            </w:pPr>
            <w:r w:rsidRPr="006A0D6B">
              <w:rPr>
                <w:rFonts w:ascii="Times New Roman" w:hAnsi="Times New Roman" w:cs="Times New Roman"/>
                <w:sz w:val="24"/>
                <w:szCs w:val="24"/>
              </w:rPr>
              <w:t>Grįžtamasis ryšys</w:t>
            </w:r>
          </w:p>
        </w:tc>
        <w:tc>
          <w:tcPr>
            <w:tcW w:w="8056" w:type="dxa"/>
          </w:tcPr>
          <w:p w14:paraId="5F2FD5A4" w14:textId="77777777" w:rsidR="00DC32D7" w:rsidRPr="006A0D6B" w:rsidRDefault="008E61D0" w:rsidP="008E61D0">
            <w:pPr>
              <w:rPr>
                <w:rFonts w:ascii="Times New Roman" w:hAnsi="Times New Roman" w:cs="Times New Roman"/>
                <w:b/>
                <w:i/>
                <w:sz w:val="24"/>
                <w:szCs w:val="24"/>
              </w:rPr>
            </w:pPr>
            <w:r>
              <w:rPr>
                <w:rFonts w:ascii="Times New Roman" w:hAnsi="Times New Roman" w:cs="Times New Roman"/>
                <w:b/>
                <w:i/>
                <w:sz w:val="24"/>
                <w:szCs w:val="24"/>
              </w:rPr>
              <w:t>Nurodoma</w:t>
            </w:r>
            <w:r w:rsidR="00DC32D7" w:rsidRPr="006A0D6B">
              <w:rPr>
                <w:rFonts w:ascii="Times New Roman" w:hAnsi="Times New Roman" w:cs="Times New Roman"/>
                <w:b/>
                <w:i/>
                <w:sz w:val="24"/>
                <w:szCs w:val="24"/>
              </w:rPr>
              <w:t xml:space="preserve">, iki kada </w:t>
            </w:r>
            <w:r>
              <w:rPr>
                <w:rFonts w:ascii="Times New Roman" w:hAnsi="Times New Roman" w:cs="Times New Roman"/>
                <w:b/>
                <w:i/>
                <w:sz w:val="24"/>
                <w:szCs w:val="24"/>
              </w:rPr>
              <w:t xml:space="preserve">mokytojas susipažins </w:t>
            </w:r>
            <w:r w:rsidR="00DC32D7" w:rsidRPr="006A0D6B">
              <w:rPr>
                <w:rFonts w:ascii="Times New Roman" w:hAnsi="Times New Roman" w:cs="Times New Roman"/>
                <w:b/>
                <w:i/>
                <w:sz w:val="24"/>
                <w:szCs w:val="24"/>
              </w:rPr>
              <w:t xml:space="preserve"> su mokinių pateiktais darbais, kaip </w:t>
            </w:r>
            <w:r>
              <w:rPr>
                <w:rFonts w:ascii="Times New Roman" w:hAnsi="Times New Roman" w:cs="Times New Roman"/>
                <w:b/>
                <w:i/>
                <w:sz w:val="24"/>
                <w:szCs w:val="24"/>
              </w:rPr>
              <w:t xml:space="preserve">bus </w:t>
            </w:r>
            <w:r w:rsidR="00DC32D7" w:rsidRPr="006A0D6B">
              <w:rPr>
                <w:rFonts w:ascii="Times New Roman" w:hAnsi="Times New Roman" w:cs="Times New Roman"/>
                <w:b/>
                <w:i/>
                <w:sz w:val="24"/>
                <w:szCs w:val="24"/>
              </w:rPr>
              <w:t>pateik</w:t>
            </w:r>
            <w:r>
              <w:rPr>
                <w:rFonts w:ascii="Times New Roman" w:hAnsi="Times New Roman" w:cs="Times New Roman"/>
                <w:b/>
                <w:i/>
                <w:sz w:val="24"/>
                <w:szCs w:val="24"/>
              </w:rPr>
              <w:t>iamas  grįžtamasis ryšys</w:t>
            </w:r>
            <w:r w:rsidR="00DC32D7" w:rsidRPr="006A0D6B">
              <w:rPr>
                <w:rFonts w:ascii="Times New Roman" w:hAnsi="Times New Roman" w:cs="Times New Roman"/>
                <w:b/>
                <w:i/>
                <w:sz w:val="24"/>
                <w:szCs w:val="24"/>
              </w:rPr>
              <w:t xml:space="preserve">, </w:t>
            </w:r>
            <w:r>
              <w:rPr>
                <w:rFonts w:ascii="Times New Roman" w:hAnsi="Times New Roman" w:cs="Times New Roman"/>
                <w:b/>
                <w:i/>
                <w:sz w:val="24"/>
                <w:szCs w:val="24"/>
              </w:rPr>
              <w:t xml:space="preserve">kada bus </w:t>
            </w:r>
            <w:r w:rsidR="00DC32D7" w:rsidRPr="006A0D6B">
              <w:rPr>
                <w:rFonts w:ascii="Times New Roman" w:hAnsi="Times New Roman" w:cs="Times New Roman"/>
                <w:b/>
                <w:i/>
                <w:sz w:val="24"/>
                <w:szCs w:val="24"/>
              </w:rPr>
              <w:t>lei</w:t>
            </w:r>
            <w:r>
              <w:rPr>
                <w:rFonts w:ascii="Times New Roman" w:hAnsi="Times New Roman" w:cs="Times New Roman"/>
                <w:b/>
                <w:i/>
                <w:sz w:val="24"/>
                <w:szCs w:val="24"/>
              </w:rPr>
              <w:t xml:space="preserve">džiama </w:t>
            </w:r>
            <w:r w:rsidR="00DC32D7" w:rsidRPr="006A0D6B">
              <w:rPr>
                <w:rFonts w:ascii="Times New Roman" w:hAnsi="Times New Roman" w:cs="Times New Roman"/>
                <w:b/>
                <w:i/>
                <w:sz w:val="24"/>
                <w:szCs w:val="24"/>
              </w:rPr>
              <w:t xml:space="preserve"> mokiniams pasitaisyti ir pan.</w:t>
            </w:r>
          </w:p>
        </w:tc>
      </w:tr>
      <w:tr w:rsidR="00DC32D7" w:rsidRPr="006A0D6B" w14:paraId="1AC5F74F" w14:textId="77777777" w:rsidTr="00433CE3">
        <w:trPr>
          <w:trHeight w:val="569"/>
        </w:trPr>
        <w:tc>
          <w:tcPr>
            <w:tcW w:w="1572" w:type="dxa"/>
            <w:vMerge w:val="restart"/>
          </w:tcPr>
          <w:p w14:paraId="7D737362" w14:textId="77777777" w:rsidR="00DC32D7" w:rsidRPr="006A0D6B" w:rsidRDefault="00DC32D7" w:rsidP="00433CE3">
            <w:pPr>
              <w:rPr>
                <w:rFonts w:ascii="Times New Roman" w:hAnsi="Times New Roman" w:cs="Times New Roman"/>
                <w:sz w:val="24"/>
                <w:szCs w:val="24"/>
              </w:rPr>
            </w:pPr>
            <w:r w:rsidRPr="006A0D6B">
              <w:rPr>
                <w:rFonts w:ascii="Times New Roman" w:hAnsi="Times New Roman" w:cs="Times New Roman"/>
                <w:sz w:val="24"/>
                <w:szCs w:val="24"/>
              </w:rPr>
              <w:t>Vertinimas</w:t>
            </w:r>
          </w:p>
        </w:tc>
        <w:tc>
          <w:tcPr>
            <w:tcW w:w="8056" w:type="dxa"/>
          </w:tcPr>
          <w:p w14:paraId="511E844A" w14:textId="77777777" w:rsidR="00DC32D7" w:rsidRPr="006A0D6B" w:rsidRDefault="00DC32D7" w:rsidP="008E61D0">
            <w:pPr>
              <w:rPr>
                <w:rFonts w:ascii="Times New Roman" w:hAnsi="Times New Roman" w:cs="Times New Roman"/>
                <w:b/>
                <w:i/>
                <w:sz w:val="24"/>
                <w:szCs w:val="24"/>
              </w:rPr>
            </w:pPr>
            <w:r w:rsidRPr="006A0D6B">
              <w:rPr>
                <w:rFonts w:ascii="Times New Roman" w:hAnsi="Times New Roman" w:cs="Times New Roman"/>
                <w:b/>
                <w:i/>
                <w:sz w:val="24"/>
                <w:szCs w:val="24"/>
              </w:rPr>
              <w:t>U</w:t>
            </w:r>
            <w:r w:rsidR="008E61D0">
              <w:rPr>
                <w:rFonts w:ascii="Times New Roman" w:hAnsi="Times New Roman" w:cs="Times New Roman"/>
                <w:b/>
                <w:i/>
                <w:sz w:val="24"/>
                <w:szCs w:val="24"/>
              </w:rPr>
              <w:t>ž privalomas užduotis: nurodoma</w:t>
            </w:r>
            <w:r w:rsidRPr="006A0D6B">
              <w:rPr>
                <w:rFonts w:ascii="Times New Roman" w:hAnsi="Times New Roman" w:cs="Times New Roman"/>
                <w:b/>
                <w:i/>
                <w:sz w:val="24"/>
                <w:szCs w:val="24"/>
              </w:rPr>
              <w:t xml:space="preserve">, už ką ir kaip bus vertinama, iki kada pažymiai bus surašyti į TAMO dienyną ar </w:t>
            </w:r>
            <w:r w:rsidR="008E61D0">
              <w:rPr>
                <w:rFonts w:ascii="Times New Roman" w:hAnsi="Times New Roman" w:cs="Times New Roman"/>
                <w:b/>
                <w:i/>
                <w:sz w:val="24"/>
                <w:szCs w:val="24"/>
              </w:rPr>
              <w:t xml:space="preserve">bus </w:t>
            </w:r>
            <w:r w:rsidRPr="006A0D6B">
              <w:rPr>
                <w:rFonts w:ascii="Times New Roman" w:hAnsi="Times New Roman" w:cs="Times New Roman"/>
                <w:b/>
                <w:i/>
                <w:sz w:val="24"/>
                <w:szCs w:val="24"/>
              </w:rPr>
              <w:t>informuo</w:t>
            </w:r>
            <w:r w:rsidR="008E61D0">
              <w:rPr>
                <w:rFonts w:ascii="Times New Roman" w:hAnsi="Times New Roman" w:cs="Times New Roman"/>
                <w:b/>
                <w:i/>
                <w:sz w:val="24"/>
                <w:szCs w:val="24"/>
              </w:rPr>
              <w:t xml:space="preserve">jama </w:t>
            </w:r>
            <w:r w:rsidRPr="006A0D6B">
              <w:rPr>
                <w:rFonts w:ascii="Times New Roman" w:hAnsi="Times New Roman" w:cs="Times New Roman"/>
                <w:b/>
                <w:i/>
                <w:sz w:val="24"/>
                <w:szCs w:val="24"/>
              </w:rPr>
              <w:t xml:space="preserve"> apie sukauptus kaupiamuosius balus ir pan.</w:t>
            </w:r>
          </w:p>
        </w:tc>
      </w:tr>
      <w:tr w:rsidR="00DC32D7" w:rsidRPr="006A0D6B" w14:paraId="5923ED80" w14:textId="77777777" w:rsidTr="00433CE3">
        <w:tc>
          <w:tcPr>
            <w:tcW w:w="1572" w:type="dxa"/>
            <w:vMerge/>
          </w:tcPr>
          <w:p w14:paraId="37AD3ECF" w14:textId="77777777" w:rsidR="00DC32D7" w:rsidRPr="006A0D6B" w:rsidRDefault="00DC32D7" w:rsidP="00433CE3">
            <w:pPr>
              <w:rPr>
                <w:rFonts w:ascii="Times New Roman" w:hAnsi="Times New Roman" w:cs="Times New Roman"/>
                <w:sz w:val="24"/>
                <w:szCs w:val="24"/>
              </w:rPr>
            </w:pPr>
          </w:p>
        </w:tc>
        <w:tc>
          <w:tcPr>
            <w:tcW w:w="8056" w:type="dxa"/>
          </w:tcPr>
          <w:p w14:paraId="0C4F4C04" w14:textId="77777777" w:rsidR="00DC32D7" w:rsidRPr="006A0D6B" w:rsidRDefault="00DC32D7" w:rsidP="008E61D0">
            <w:pPr>
              <w:rPr>
                <w:rFonts w:ascii="Times New Roman" w:hAnsi="Times New Roman" w:cs="Times New Roman"/>
                <w:b/>
                <w:i/>
                <w:sz w:val="24"/>
                <w:szCs w:val="24"/>
              </w:rPr>
            </w:pPr>
            <w:r w:rsidRPr="006A0D6B">
              <w:rPr>
                <w:rFonts w:ascii="Times New Roman" w:hAnsi="Times New Roman" w:cs="Times New Roman"/>
                <w:b/>
                <w:i/>
                <w:sz w:val="24"/>
                <w:szCs w:val="24"/>
              </w:rPr>
              <w:t>Už papildomas užduotis: nur</w:t>
            </w:r>
            <w:r w:rsidR="008E61D0">
              <w:rPr>
                <w:rFonts w:ascii="Times New Roman" w:hAnsi="Times New Roman" w:cs="Times New Roman"/>
                <w:b/>
                <w:i/>
                <w:sz w:val="24"/>
                <w:szCs w:val="24"/>
              </w:rPr>
              <w:t>odoma</w:t>
            </w:r>
            <w:r w:rsidRPr="006A0D6B">
              <w:rPr>
                <w:rFonts w:ascii="Times New Roman" w:hAnsi="Times New Roman" w:cs="Times New Roman"/>
                <w:b/>
                <w:i/>
                <w:sz w:val="24"/>
                <w:szCs w:val="24"/>
              </w:rPr>
              <w:t>, už ką ir kaip mokiniai bus vertinami, kada ir</w:t>
            </w:r>
            <w:r w:rsidR="008E61D0">
              <w:rPr>
                <w:rFonts w:ascii="Times New Roman" w:hAnsi="Times New Roman" w:cs="Times New Roman"/>
                <w:b/>
                <w:i/>
                <w:sz w:val="24"/>
                <w:szCs w:val="24"/>
              </w:rPr>
              <w:t xml:space="preserve"> kaip jie bus  informuojami </w:t>
            </w:r>
            <w:r w:rsidRPr="006A0D6B">
              <w:rPr>
                <w:rFonts w:ascii="Times New Roman" w:hAnsi="Times New Roman" w:cs="Times New Roman"/>
                <w:b/>
                <w:i/>
                <w:sz w:val="24"/>
                <w:szCs w:val="24"/>
              </w:rPr>
              <w:t xml:space="preserve"> apie sukauptus kaupiamuosius balus ir pan.</w:t>
            </w:r>
          </w:p>
        </w:tc>
      </w:tr>
      <w:tr w:rsidR="00DC32D7" w:rsidRPr="006A0D6B" w14:paraId="0F33D49F" w14:textId="77777777" w:rsidTr="00433CE3">
        <w:tc>
          <w:tcPr>
            <w:tcW w:w="1572" w:type="dxa"/>
          </w:tcPr>
          <w:p w14:paraId="525B1C3E" w14:textId="77777777" w:rsidR="00DC32D7" w:rsidRPr="006A0D6B" w:rsidRDefault="00DC32D7" w:rsidP="00433CE3">
            <w:pPr>
              <w:rPr>
                <w:rFonts w:ascii="Times New Roman" w:hAnsi="Times New Roman" w:cs="Times New Roman"/>
                <w:sz w:val="24"/>
                <w:szCs w:val="24"/>
              </w:rPr>
            </w:pPr>
            <w:r w:rsidRPr="006A0D6B">
              <w:rPr>
                <w:rFonts w:ascii="Times New Roman" w:hAnsi="Times New Roman" w:cs="Times New Roman"/>
                <w:sz w:val="24"/>
                <w:szCs w:val="24"/>
              </w:rPr>
              <w:t>Pastabos</w:t>
            </w:r>
          </w:p>
        </w:tc>
        <w:tc>
          <w:tcPr>
            <w:tcW w:w="8056" w:type="dxa"/>
          </w:tcPr>
          <w:p w14:paraId="0C576113" w14:textId="77777777" w:rsidR="00DC32D7" w:rsidRPr="006A0D6B" w:rsidRDefault="00DC32D7" w:rsidP="00433CE3">
            <w:pPr>
              <w:rPr>
                <w:rFonts w:ascii="Times New Roman" w:hAnsi="Times New Roman" w:cs="Times New Roman"/>
                <w:i/>
                <w:sz w:val="24"/>
                <w:szCs w:val="24"/>
              </w:rPr>
            </w:pPr>
            <w:r w:rsidRPr="006A0D6B">
              <w:rPr>
                <w:rFonts w:ascii="Times New Roman" w:hAnsi="Times New Roman" w:cs="Times New Roman"/>
                <w:i/>
                <w:sz w:val="24"/>
                <w:szCs w:val="24"/>
              </w:rPr>
              <w:t>Jeigu yra poreikis</w:t>
            </w:r>
          </w:p>
        </w:tc>
      </w:tr>
    </w:tbl>
    <w:p w14:paraId="52708C83" w14:textId="77777777" w:rsidR="00DC32D7" w:rsidRPr="006A0D6B" w:rsidRDefault="00DC32D7" w:rsidP="00DC32D7">
      <w:pPr>
        <w:spacing w:after="160" w:line="259" w:lineRule="auto"/>
        <w:rPr>
          <w:rFonts w:ascii="Times New Roman" w:hAnsi="Times New Roman" w:cs="Times New Roman"/>
          <w:sz w:val="24"/>
          <w:szCs w:val="24"/>
        </w:rPr>
      </w:pPr>
    </w:p>
    <w:p w14:paraId="42CB52A2" w14:textId="77777777" w:rsidR="00DC32D7" w:rsidRPr="006A0D6B" w:rsidRDefault="00DC32D7" w:rsidP="00DC32D7">
      <w:pPr>
        <w:spacing w:after="160" w:line="259" w:lineRule="auto"/>
        <w:rPr>
          <w:rFonts w:ascii="Times New Roman" w:hAnsi="Times New Roman" w:cs="Times New Roman"/>
          <w:sz w:val="24"/>
          <w:szCs w:val="24"/>
        </w:rPr>
      </w:pPr>
      <w:r w:rsidRPr="006A0D6B">
        <w:rPr>
          <w:rFonts w:ascii="Times New Roman" w:hAnsi="Times New Roman" w:cs="Times New Roman"/>
          <w:sz w:val="24"/>
          <w:szCs w:val="24"/>
        </w:rPr>
        <w:t xml:space="preserve">Priedai: čia, jeigu reikia, </w:t>
      </w:r>
      <w:r w:rsidR="008E61D0">
        <w:rPr>
          <w:rFonts w:ascii="Times New Roman" w:hAnsi="Times New Roman" w:cs="Times New Roman"/>
          <w:sz w:val="24"/>
          <w:szCs w:val="24"/>
        </w:rPr>
        <w:t xml:space="preserve">pateikiama  </w:t>
      </w:r>
      <w:proofErr w:type="spellStart"/>
      <w:r w:rsidR="008E61D0">
        <w:rPr>
          <w:rFonts w:ascii="Times New Roman" w:hAnsi="Times New Roman" w:cs="Times New Roman"/>
          <w:sz w:val="24"/>
          <w:szCs w:val="24"/>
        </w:rPr>
        <w:t>padalomo</w:t>
      </w:r>
      <w:r w:rsidRPr="006A0D6B">
        <w:rPr>
          <w:rFonts w:ascii="Times New Roman" w:hAnsi="Times New Roman" w:cs="Times New Roman"/>
          <w:sz w:val="24"/>
          <w:szCs w:val="24"/>
        </w:rPr>
        <w:t>j</w:t>
      </w:r>
      <w:r w:rsidR="008E61D0">
        <w:rPr>
          <w:rFonts w:ascii="Times New Roman" w:hAnsi="Times New Roman" w:cs="Times New Roman"/>
          <w:sz w:val="24"/>
          <w:szCs w:val="24"/>
        </w:rPr>
        <w:t>i</w:t>
      </w:r>
      <w:proofErr w:type="spellEnd"/>
      <w:r w:rsidR="008E61D0">
        <w:rPr>
          <w:rFonts w:ascii="Times New Roman" w:hAnsi="Times New Roman" w:cs="Times New Roman"/>
          <w:sz w:val="24"/>
          <w:szCs w:val="24"/>
        </w:rPr>
        <w:t xml:space="preserve">  medžiaga, užduoty</w:t>
      </w:r>
      <w:r w:rsidRPr="006A0D6B">
        <w:rPr>
          <w:rFonts w:ascii="Times New Roman" w:hAnsi="Times New Roman" w:cs="Times New Roman"/>
          <w:sz w:val="24"/>
          <w:szCs w:val="24"/>
        </w:rPr>
        <w:t>s.</w:t>
      </w:r>
    </w:p>
    <w:p w14:paraId="0D2DF0EA" w14:textId="77777777" w:rsidR="0051521B" w:rsidRPr="0051521B" w:rsidRDefault="0051521B" w:rsidP="0051521B">
      <w:pPr>
        <w:spacing w:after="160" w:line="259" w:lineRule="auto"/>
        <w:jc w:val="center"/>
      </w:pPr>
      <w:r w:rsidRPr="0051521B">
        <w:t>__________________</w:t>
      </w:r>
    </w:p>
    <w:sectPr w:rsidR="0051521B" w:rsidRPr="0051521B" w:rsidSect="00AB7A72">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C36C9"/>
    <w:multiLevelType w:val="multilevel"/>
    <w:tmpl w:val="0A304384"/>
    <w:lvl w:ilvl="0">
      <w:start w:val="9"/>
      <w:numFmt w:val="decimal"/>
      <w:lvlText w:val="%1."/>
      <w:lvlJc w:val="left"/>
      <w:pPr>
        <w:ind w:left="17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2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9F060C"/>
    <w:multiLevelType w:val="multilevel"/>
    <w:tmpl w:val="6F92B540"/>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9D050E"/>
    <w:multiLevelType w:val="hybridMultilevel"/>
    <w:tmpl w:val="1E062824"/>
    <w:lvl w:ilvl="0" w:tplc="469AD28E">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3" w15:restartNumberingAfterBreak="0">
    <w:nsid w:val="552A6745"/>
    <w:multiLevelType w:val="multilevel"/>
    <w:tmpl w:val="1ECE34FE"/>
    <w:lvl w:ilvl="0">
      <w:start w:val="16"/>
      <w:numFmt w:val="decimal"/>
      <w:lvlText w:val="%1."/>
      <w:lvlJc w:val="left"/>
      <w:pPr>
        <w:ind w:left="1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2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0762A19"/>
    <w:multiLevelType w:val="hybridMultilevel"/>
    <w:tmpl w:val="0A62BE5A"/>
    <w:lvl w:ilvl="0" w:tplc="370E8692">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5" w15:restartNumberingAfterBreak="0">
    <w:nsid w:val="76533148"/>
    <w:multiLevelType w:val="multilevel"/>
    <w:tmpl w:val="B944FF20"/>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mas G">
    <w15:presenceInfo w15:providerId="Windows Live" w15:userId="aa0798189bd99b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A72"/>
    <w:rsid w:val="00007928"/>
    <w:rsid w:val="00014957"/>
    <w:rsid w:val="00061378"/>
    <w:rsid w:val="00074195"/>
    <w:rsid w:val="000A66E5"/>
    <w:rsid w:val="000C3636"/>
    <w:rsid w:val="000D5FDA"/>
    <w:rsid w:val="00165A24"/>
    <w:rsid w:val="00172992"/>
    <w:rsid w:val="001771A2"/>
    <w:rsid w:val="001B6181"/>
    <w:rsid w:val="001F551A"/>
    <w:rsid w:val="002545BE"/>
    <w:rsid w:val="002642A2"/>
    <w:rsid w:val="00290D2C"/>
    <w:rsid w:val="002A0E5D"/>
    <w:rsid w:val="002B6F10"/>
    <w:rsid w:val="002D7363"/>
    <w:rsid w:val="0033555C"/>
    <w:rsid w:val="003637C0"/>
    <w:rsid w:val="0039160B"/>
    <w:rsid w:val="003F5182"/>
    <w:rsid w:val="00404E26"/>
    <w:rsid w:val="00406E7D"/>
    <w:rsid w:val="00426C1F"/>
    <w:rsid w:val="00433CE3"/>
    <w:rsid w:val="004344C7"/>
    <w:rsid w:val="00453325"/>
    <w:rsid w:val="004A0952"/>
    <w:rsid w:val="004B0991"/>
    <w:rsid w:val="004E6CE4"/>
    <w:rsid w:val="004E6FEA"/>
    <w:rsid w:val="004F53BA"/>
    <w:rsid w:val="00511657"/>
    <w:rsid w:val="0051521B"/>
    <w:rsid w:val="0053763C"/>
    <w:rsid w:val="00570501"/>
    <w:rsid w:val="005C0239"/>
    <w:rsid w:val="005D2670"/>
    <w:rsid w:val="00653B7A"/>
    <w:rsid w:val="00676F1B"/>
    <w:rsid w:val="006920C5"/>
    <w:rsid w:val="006A0D6B"/>
    <w:rsid w:val="006F1D9B"/>
    <w:rsid w:val="00705FA5"/>
    <w:rsid w:val="007141A9"/>
    <w:rsid w:val="00760BE8"/>
    <w:rsid w:val="007F5180"/>
    <w:rsid w:val="00805996"/>
    <w:rsid w:val="0082101F"/>
    <w:rsid w:val="00823242"/>
    <w:rsid w:val="008429DC"/>
    <w:rsid w:val="008A7AAF"/>
    <w:rsid w:val="008E61D0"/>
    <w:rsid w:val="009275E2"/>
    <w:rsid w:val="00937064"/>
    <w:rsid w:val="00955093"/>
    <w:rsid w:val="009557CA"/>
    <w:rsid w:val="00961525"/>
    <w:rsid w:val="009623CC"/>
    <w:rsid w:val="00990803"/>
    <w:rsid w:val="009A3AEE"/>
    <w:rsid w:val="009B6201"/>
    <w:rsid w:val="009D59E9"/>
    <w:rsid w:val="00A13F95"/>
    <w:rsid w:val="00A26C4D"/>
    <w:rsid w:val="00A311B0"/>
    <w:rsid w:val="00A75CEC"/>
    <w:rsid w:val="00A85195"/>
    <w:rsid w:val="00AA61FD"/>
    <w:rsid w:val="00AB7A72"/>
    <w:rsid w:val="00AE2F9B"/>
    <w:rsid w:val="00B217CB"/>
    <w:rsid w:val="00B33994"/>
    <w:rsid w:val="00B878A7"/>
    <w:rsid w:val="00BB0282"/>
    <w:rsid w:val="00BD6C05"/>
    <w:rsid w:val="00C24141"/>
    <w:rsid w:val="00C2684E"/>
    <w:rsid w:val="00C408FC"/>
    <w:rsid w:val="00C53825"/>
    <w:rsid w:val="00C56D54"/>
    <w:rsid w:val="00C75C27"/>
    <w:rsid w:val="00CB3F15"/>
    <w:rsid w:val="00CB4C0E"/>
    <w:rsid w:val="00CC1B06"/>
    <w:rsid w:val="00CE57A0"/>
    <w:rsid w:val="00D501A3"/>
    <w:rsid w:val="00D567FB"/>
    <w:rsid w:val="00D654AB"/>
    <w:rsid w:val="00D93600"/>
    <w:rsid w:val="00DB37C8"/>
    <w:rsid w:val="00DC32D7"/>
    <w:rsid w:val="00DD47F2"/>
    <w:rsid w:val="00E0339E"/>
    <w:rsid w:val="00E22218"/>
    <w:rsid w:val="00E32B27"/>
    <w:rsid w:val="00EA7F57"/>
    <w:rsid w:val="00EB242A"/>
    <w:rsid w:val="00EC7760"/>
    <w:rsid w:val="00F02A5D"/>
    <w:rsid w:val="00F157CB"/>
    <w:rsid w:val="00F223A6"/>
    <w:rsid w:val="00F3611D"/>
    <w:rsid w:val="00F6511C"/>
    <w:rsid w:val="00F72D88"/>
    <w:rsid w:val="00F736F2"/>
    <w:rsid w:val="00F73751"/>
    <w:rsid w:val="00F8548B"/>
    <w:rsid w:val="00F86D94"/>
    <w:rsid w:val="00F975D3"/>
    <w:rsid w:val="00FB3A64"/>
    <w:rsid w:val="00FB64F2"/>
    <w:rsid w:val="00FC6FE5"/>
    <w:rsid w:val="00FE0303"/>
    <w:rsid w:val="04A7521A"/>
    <w:rsid w:val="0B3C653C"/>
    <w:rsid w:val="0D194377"/>
    <w:rsid w:val="0EB0B3D0"/>
    <w:rsid w:val="1140AF59"/>
    <w:rsid w:val="181AA5F5"/>
    <w:rsid w:val="19243CF4"/>
    <w:rsid w:val="1BBB0820"/>
    <w:rsid w:val="20CEE137"/>
    <w:rsid w:val="20D4C88E"/>
    <w:rsid w:val="224729E6"/>
    <w:rsid w:val="24863901"/>
    <w:rsid w:val="253A10C3"/>
    <w:rsid w:val="26705D44"/>
    <w:rsid w:val="27165873"/>
    <w:rsid w:val="288E1F2F"/>
    <w:rsid w:val="2A0ACA26"/>
    <w:rsid w:val="2EE1D233"/>
    <w:rsid w:val="2F4D102F"/>
    <w:rsid w:val="30C5EB85"/>
    <w:rsid w:val="31003DEF"/>
    <w:rsid w:val="31C236D1"/>
    <w:rsid w:val="3238DC37"/>
    <w:rsid w:val="3B50741D"/>
    <w:rsid w:val="3C747F9D"/>
    <w:rsid w:val="3D1CA7A3"/>
    <w:rsid w:val="3FA08A30"/>
    <w:rsid w:val="40B0A5CD"/>
    <w:rsid w:val="4259D9F9"/>
    <w:rsid w:val="42DDEF70"/>
    <w:rsid w:val="45978632"/>
    <w:rsid w:val="469776F9"/>
    <w:rsid w:val="4A315FCF"/>
    <w:rsid w:val="4B5C871B"/>
    <w:rsid w:val="5044B47C"/>
    <w:rsid w:val="51B95011"/>
    <w:rsid w:val="58BF0997"/>
    <w:rsid w:val="5A3D6706"/>
    <w:rsid w:val="5A47723A"/>
    <w:rsid w:val="5BE16B77"/>
    <w:rsid w:val="5CBEED59"/>
    <w:rsid w:val="65651344"/>
    <w:rsid w:val="66A182F0"/>
    <w:rsid w:val="6AE1C0EF"/>
    <w:rsid w:val="6F43BDCA"/>
    <w:rsid w:val="786C4330"/>
    <w:rsid w:val="7D9C3AE7"/>
    <w:rsid w:val="7EEF11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3F3D4"/>
  <w15:chartTrackingRefBased/>
  <w15:docId w15:val="{B66284F0-93C4-4E79-9E0F-86F31303A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B7A72"/>
    <w:pPr>
      <w:spacing w:after="0" w:line="240" w:lineRule="auto"/>
    </w:pPr>
  </w:style>
  <w:style w:type="paragraph" w:styleId="Antrat1">
    <w:name w:val="heading 1"/>
    <w:next w:val="prastasis"/>
    <w:link w:val="Antrat1Diagrama"/>
    <w:uiPriority w:val="9"/>
    <w:unhideWhenUsed/>
    <w:qFormat/>
    <w:rsid w:val="00760BE8"/>
    <w:pPr>
      <w:keepNext/>
      <w:keepLines/>
      <w:spacing w:after="0"/>
      <w:ind w:left="104" w:hanging="10"/>
      <w:jc w:val="center"/>
      <w:outlineLvl w:val="0"/>
    </w:pPr>
    <w:rPr>
      <w:rFonts w:ascii="Times New Roman" w:eastAsia="Times New Roman" w:hAnsi="Times New Roman" w:cs="Times New Roman"/>
      <w:color w:val="000000"/>
      <w:sz w:val="2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05FA5"/>
    <w:pPr>
      <w:ind w:left="720"/>
      <w:contextualSpacing/>
    </w:pPr>
  </w:style>
  <w:style w:type="table" w:styleId="Lentelstinklelis">
    <w:name w:val="Table Grid"/>
    <w:basedOn w:val="prastojilentel"/>
    <w:uiPriority w:val="39"/>
    <w:rsid w:val="00FB3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955093"/>
    <w:pPr>
      <w:spacing w:after="0" w:line="240" w:lineRule="auto"/>
    </w:pPr>
  </w:style>
  <w:style w:type="character" w:styleId="Hipersaitas">
    <w:name w:val="Hyperlink"/>
    <w:basedOn w:val="Numatytasispastraiposriftas"/>
    <w:uiPriority w:val="99"/>
    <w:unhideWhenUsed/>
    <w:rPr>
      <w:color w:val="0563C1" w:themeColor="hyperlink"/>
      <w:u w:val="single"/>
    </w:rPr>
  </w:style>
  <w:style w:type="character" w:customStyle="1" w:styleId="Antrat1Diagrama">
    <w:name w:val="Antraštė 1 Diagrama"/>
    <w:basedOn w:val="Numatytasispastraiposriftas"/>
    <w:link w:val="Antrat1"/>
    <w:uiPriority w:val="9"/>
    <w:rsid w:val="00760BE8"/>
    <w:rPr>
      <w:rFonts w:ascii="Times New Roman" w:eastAsia="Times New Roman" w:hAnsi="Times New Roman" w:cs="Times New Roman"/>
      <w:color w:val="000000"/>
      <w:sz w:val="26"/>
      <w:lang w:eastAsia="lt-LT"/>
    </w:rPr>
  </w:style>
  <w:style w:type="paragraph" w:styleId="Debesliotekstas">
    <w:name w:val="Balloon Text"/>
    <w:basedOn w:val="prastasis"/>
    <w:link w:val="DebesliotekstasDiagrama"/>
    <w:uiPriority w:val="99"/>
    <w:semiHidden/>
    <w:unhideWhenUsed/>
    <w:rsid w:val="00DD47F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D47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1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drius.storta@tvdg.lt" TargetMode="External"/><Relationship Id="rId5" Type="http://schemas.openxmlformats.org/officeDocument/2006/relationships/styles" Target="styles.xml"/><Relationship Id="rId10" Type="http://schemas.openxmlformats.org/officeDocument/2006/relationships/hyperlink" Target="mailto:valdemaras.jasiunas@tvdg.lt" TargetMode="External"/><Relationship Id="rId4" Type="http://schemas.openxmlformats.org/officeDocument/2006/relationships/numbering" Target="numbering.xml"/><Relationship Id="rId9" Type="http://schemas.openxmlformats.org/officeDocument/2006/relationships/hyperlink" Target="https://privacy.microsoft.com/lt-LT/privacystatemen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bookType xmlns="41645b8a-aad8-488a-b4da-a0ad88f94fbc" xsi:nil="true"/>
    <Student_Groups xmlns="41645b8a-aad8-488a-b4da-a0ad88f94fbc">
      <UserInfo>
        <DisplayName/>
        <AccountId xsi:nil="true"/>
        <AccountType/>
      </UserInfo>
    </Student_Groups>
    <TeamsChannelId xmlns="41645b8a-aad8-488a-b4da-a0ad88f94fbc" xsi:nil="true"/>
    <Math_Settings xmlns="41645b8a-aad8-488a-b4da-a0ad88f94fbc" xsi:nil="true"/>
    <Owner xmlns="41645b8a-aad8-488a-b4da-a0ad88f94fbc">
      <UserInfo>
        <DisplayName/>
        <AccountId xsi:nil="true"/>
        <AccountType/>
      </UserInfo>
    </Owner>
    <Students xmlns="41645b8a-aad8-488a-b4da-a0ad88f94fbc">
      <UserInfo>
        <DisplayName/>
        <AccountId xsi:nil="true"/>
        <AccountType/>
      </UserInfo>
    </Students>
    <AppVersion xmlns="41645b8a-aad8-488a-b4da-a0ad88f94fbc" xsi:nil="true"/>
    <Invited_Teachers xmlns="41645b8a-aad8-488a-b4da-a0ad88f94fbc" xsi:nil="true"/>
    <Invited_Students xmlns="41645b8a-aad8-488a-b4da-a0ad88f94fbc" xsi:nil="true"/>
    <IsNotebookLocked xmlns="41645b8a-aad8-488a-b4da-a0ad88f94fbc" xsi:nil="true"/>
    <Has_Teacher_Only_SectionGroup xmlns="41645b8a-aad8-488a-b4da-a0ad88f94fbc" xsi:nil="true"/>
    <FolderType xmlns="41645b8a-aad8-488a-b4da-a0ad88f94fbc" xsi:nil="true"/>
    <Distribution_Groups xmlns="41645b8a-aad8-488a-b4da-a0ad88f94fbc" xsi:nil="true"/>
    <LMS_Mappings xmlns="41645b8a-aad8-488a-b4da-a0ad88f94fbc" xsi:nil="true"/>
    <DefaultSectionNames xmlns="41645b8a-aad8-488a-b4da-a0ad88f94fbc" xsi:nil="true"/>
    <Teachers xmlns="41645b8a-aad8-488a-b4da-a0ad88f94fbc">
      <UserInfo>
        <DisplayName/>
        <AccountId xsi:nil="true"/>
        <AccountType/>
      </UserInfo>
    </Teachers>
    <Is_Collaboration_Space_Locked xmlns="41645b8a-aad8-488a-b4da-a0ad88f94fbc" xsi:nil="true"/>
    <Self_Registration_Enabled xmlns="41645b8a-aad8-488a-b4da-a0ad88f94fbc" xsi:nil="true"/>
    <Templates xmlns="41645b8a-aad8-488a-b4da-a0ad88f94fbc" xsi:nil="true"/>
    <CultureName xmlns="41645b8a-aad8-488a-b4da-a0ad88f94fb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C9BBE33ACB17E34E883FF6F67A65898F" ma:contentTypeVersion="32" ma:contentTypeDescription="Kurkite naują dokumentą." ma:contentTypeScope="" ma:versionID="0135eb71a05862b1f8ef259b88028aff">
  <xsd:schema xmlns:xsd="http://www.w3.org/2001/XMLSchema" xmlns:xs="http://www.w3.org/2001/XMLSchema" xmlns:p="http://schemas.microsoft.com/office/2006/metadata/properties" xmlns:ns3="13cbbea8-396e-4290-b4de-830e8e952d9a" xmlns:ns4="41645b8a-aad8-488a-b4da-a0ad88f94fbc" targetNamespace="http://schemas.microsoft.com/office/2006/metadata/properties" ma:root="true" ma:fieldsID="b5a5fe9475244c5117d31291b01d8471" ns3:_="" ns4:_="">
    <xsd:import namespace="13cbbea8-396e-4290-b4de-830e8e952d9a"/>
    <xsd:import namespace="41645b8a-aad8-488a-b4da-a0ad88f94fbc"/>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TeamsChannelId" minOccurs="0"/>
                <xsd:element ref="ns4:Math_Settings" minOccurs="0"/>
                <xsd:element ref="ns4:Templates" minOccurs="0"/>
                <xsd:element ref="ns4:IsNotebookLocked" minOccurs="0"/>
                <xsd:element ref="ns4:Distribution_Groups" minOccurs="0"/>
                <xsd:element ref="ns4:LMS_Mappings"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bbea8-396e-4290-b4de-830e8e952d9a"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description="" ma:internalName="SharedWithDetails" ma:readOnly="true">
      <xsd:simpleType>
        <xsd:restriction base="dms:Note">
          <xsd:maxLength value="255"/>
        </xsd:restriction>
      </xsd:simpleType>
    </xsd:element>
    <xsd:element name="SharingHintHash" ma:index="10" nillable="true" ma:displayName="Bendrinimo užuominos maiš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645b8a-aad8-488a-b4da-a0ad88f94fbc"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TeamsChannelId" ma:index="27" nillable="true" ma:displayName="Teams Channel Id" ma:internalName="TeamsChannelId">
      <xsd:simpleType>
        <xsd:restriction base="dms:Text"/>
      </xsd:simpleType>
    </xsd:element>
    <xsd:element name="Math_Settings" ma:index="28" nillable="true" ma:displayName="Math Settings" ma:internalName="Math_Settings">
      <xsd:simpleType>
        <xsd:restriction base="dms:Text"/>
      </xsd:simpleType>
    </xsd:element>
    <xsd:element name="Templates" ma:index="29" nillable="true" ma:displayName="Templates" ma:internalName="Templates">
      <xsd:simpleType>
        <xsd:restriction base="dms:Note">
          <xsd:maxLength value="255"/>
        </xsd:restriction>
      </xsd:simpleType>
    </xsd:element>
    <xsd:element name="IsNotebookLocked" ma:index="30" nillable="true" ma:displayName="Is Notebook Locked" ma:internalName="IsNotebookLocked">
      <xsd:simpleType>
        <xsd:restriction base="dms:Boolean"/>
      </xsd:simple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Tags" ma:index="36" nillable="true" ma:displayName="Tags" ma:internalName="MediaServiceAutoTags"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F284E4-CD72-427F-8CD5-EDD8AC235BE4}">
  <ds:schemaRefs>
    <ds:schemaRef ds:uri="http://schemas.microsoft.com/office/2006/metadata/properties"/>
    <ds:schemaRef ds:uri="http://schemas.microsoft.com/office/infopath/2007/PartnerControls"/>
    <ds:schemaRef ds:uri="41645b8a-aad8-488a-b4da-a0ad88f94fbc"/>
  </ds:schemaRefs>
</ds:datastoreItem>
</file>

<file path=customXml/itemProps2.xml><?xml version="1.0" encoding="utf-8"?>
<ds:datastoreItem xmlns:ds="http://schemas.openxmlformats.org/officeDocument/2006/customXml" ds:itemID="{BE1D688C-711F-4C07-ACFA-B9BB0DCE18AF}">
  <ds:schemaRefs>
    <ds:schemaRef ds:uri="http://schemas.microsoft.com/sharepoint/v3/contenttype/forms"/>
  </ds:schemaRefs>
</ds:datastoreItem>
</file>

<file path=customXml/itemProps3.xml><?xml version="1.0" encoding="utf-8"?>
<ds:datastoreItem xmlns:ds="http://schemas.openxmlformats.org/officeDocument/2006/customXml" ds:itemID="{93BF357F-D662-446C-AD89-3F0848E30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bbea8-396e-4290-b4de-830e8e952d9a"/>
    <ds:schemaRef ds:uri="41645b8a-aad8-488a-b4da-a0ad88f94f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12592</Words>
  <Characters>7179</Characters>
  <Application>Microsoft Office Word</Application>
  <DocSecurity>0</DocSecurity>
  <Lines>59</Lines>
  <Paragraphs>39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dc:creator>
  <cp:keywords/>
  <dc:description/>
  <cp:lastModifiedBy>318n-valdas-j</cp:lastModifiedBy>
  <cp:revision>2</cp:revision>
  <cp:lastPrinted>2020-09-16T06:21:00Z</cp:lastPrinted>
  <dcterms:created xsi:type="dcterms:W3CDTF">2021-02-23T10:26:00Z</dcterms:created>
  <dcterms:modified xsi:type="dcterms:W3CDTF">2021-02-23T10:26:00Z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0x010100C9BBE33ACB17E34E883FF6F67A65898F</vt:lpwstr>
  </property>
</Properties>
</file>